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794"/>
        <w:gridCol w:w="5793"/>
      </w:tblGrid>
      <w:tr w:rsidR="0054156A" w:rsidRPr="00BD1713" w:rsidTr="00065AE1">
        <w:trPr>
          <w:trHeight w:val="3338"/>
        </w:trPr>
        <w:tc>
          <w:tcPr>
            <w:tcW w:w="3794" w:type="dxa"/>
          </w:tcPr>
          <w:p w:rsidR="0054156A" w:rsidRPr="0087377C" w:rsidRDefault="0054156A" w:rsidP="00065AE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95519E" wp14:editId="7D690638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AE1" w:rsidRPr="00A64369" w:rsidRDefault="00065AE1" w:rsidP="00065AE1">
            <w:pPr>
              <w:spacing w:line="240" w:lineRule="auto"/>
              <w:contextualSpacing/>
              <w:jc w:val="center"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Администрация</w:t>
            </w:r>
          </w:p>
          <w:p w:rsidR="00065AE1" w:rsidRPr="00A64369" w:rsidRDefault="00065AE1" w:rsidP="00065AE1">
            <w:pPr>
              <w:spacing w:line="240" w:lineRule="auto"/>
              <w:contextualSpacing/>
              <w:jc w:val="center"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сельского поселения Каменка</w:t>
            </w:r>
          </w:p>
          <w:p w:rsidR="00065AE1" w:rsidRPr="00A64369" w:rsidRDefault="00065AE1" w:rsidP="00065AE1">
            <w:pPr>
              <w:spacing w:line="240" w:lineRule="auto"/>
              <w:contextualSpacing/>
              <w:jc w:val="center"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муниципального района</w:t>
            </w:r>
          </w:p>
          <w:p w:rsidR="00065AE1" w:rsidRPr="00A64369" w:rsidRDefault="00065AE1" w:rsidP="00065AE1">
            <w:pPr>
              <w:spacing w:line="240" w:lineRule="auto"/>
              <w:contextualSpacing/>
              <w:jc w:val="center"/>
              <w:rPr>
                <w:rFonts w:ascii="Arial" w:hAnsi="Arial"/>
              </w:rPr>
            </w:pPr>
            <w:proofErr w:type="spellStart"/>
            <w:r w:rsidRPr="00A64369">
              <w:rPr>
                <w:rFonts w:ascii="Arial" w:hAnsi="Arial"/>
              </w:rPr>
              <w:t>Шенталинский</w:t>
            </w:r>
            <w:proofErr w:type="spellEnd"/>
          </w:p>
          <w:p w:rsidR="00065AE1" w:rsidRPr="00A64369" w:rsidRDefault="00065AE1" w:rsidP="00065AE1">
            <w:pPr>
              <w:spacing w:line="240" w:lineRule="auto"/>
              <w:contextualSpacing/>
              <w:jc w:val="center"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Самарской области</w:t>
            </w:r>
          </w:p>
          <w:p w:rsidR="00065AE1" w:rsidRPr="00E00336" w:rsidRDefault="00065AE1" w:rsidP="00065AE1">
            <w:pPr>
              <w:pStyle w:val="1"/>
              <w:ind w:firstLine="0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065AE1" w:rsidRPr="00802002" w:rsidRDefault="00065AE1" w:rsidP="00065AE1">
            <w:pPr>
              <w:spacing w:line="240" w:lineRule="auto"/>
              <w:contextualSpacing/>
              <w:jc w:val="center"/>
            </w:pPr>
            <w:r w:rsidRPr="00802002">
              <w:rPr>
                <w:rFonts w:ascii="Bookman Old Style" w:hAnsi="Bookman Old Style"/>
              </w:rPr>
              <w:t xml:space="preserve">от </w:t>
            </w:r>
            <w:r w:rsidR="00BD1713">
              <w:rPr>
                <w:rFonts w:ascii="Bookman Old Style" w:hAnsi="Bookman Old Style"/>
              </w:rPr>
              <w:t>__________________</w:t>
            </w:r>
            <w:proofErr w:type="gramStart"/>
            <w:r w:rsidRPr="00802002">
              <w:rPr>
                <w:rFonts w:ascii="Bookman Old Style" w:hAnsi="Bookman Old Style"/>
              </w:rPr>
              <w:t>г</w:t>
            </w:r>
            <w:proofErr w:type="gramEnd"/>
            <w:r w:rsidRPr="00802002">
              <w:rPr>
                <w:rFonts w:ascii="Bookman Old Style" w:hAnsi="Bookman Old Style"/>
              </w:rPr>
              <w:t xml:space="preserve">. № </w:t>
            </w:r>
            <w:r>
              <w:rPr>
                <w:rFonts w:ascii="Bookman Old Style" w:hAnsi="Bookman Old Style"/>
              </w:rPr>
              <w:t xml:space="preserve"> </w:t>
            </w:r>
            <w:r w:rsidR="00BD1713">
              <w:rPr>
                <w:rFonts w:ascii="Bookman Old Style" w:hAnsi="Bookman Old Style"/>
              </w:rPr>
              <w:t>____</w:t>
            </w:r>
          </w:p>
          <w:p w:rsidR="00065AE1" w:rsidRDefault="00065AE1" w:rsidP="00065AE1">
            <w:pPr>
              <w:spacing w:line="240" w:lineRule="auto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с. Каменка,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правленческая</w:t>
            </w:r>
            <w:proofErr w:type="spellEnd"/>
            <w:r>
              <w:rPr>
                <w:sz w:val="16"/>
              </w:rPr>
              <w:t>, 5</w:t>
            </w:r>
          </w:p>
          <w:p w:rsidR="00065AE1" w:rsidRDefault="00065AE1" w:rsidP="00065AE1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8-(84652)-51-2—42,</w:t>
            </w:r>
          </w:p>
          <w:p w:rsidR="00065AE1" w:rsidRDefault="00065AE1" w:rsidP="00065AE1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 8-(84652)-51-2—43</w:t>
            </w:r>
          </w:p>
          <w:p w:rsidR="0054156A" w:rsidRPr="0087377C" w:rsidRDefault="00065AE1" w:rsidP="00065A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 w:rsidRPr="001E1B28">
              <w:rPr>
                <w:sz w:val="16"/>
                <w:szCs w:val="16"/>
                <w:lang w:val="en-US"/>
              </w:rPr>
              <w:t>-mail: kamenka@shentala.</w:t>
            </w:r>
            <w:r>
              <w:rPr>
                <w:sz w:val="16"/>
                <w:szCs w:val="16"/>
                <w:lang w:val="en-US"/>
              </w:rPr>
              <w:t>s</w:t>
            </w:r>
            <w:r w:rsidRPr="001E1B28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793" w:type="dxa"/>
          </w:tcPr>
          <w:p w:rsidR="0054156A" w:rsidRPr="00BD1713" w:rsidRDefault="00BD1713" w:rsidP="00BD1713">
            <w:pPr>
              <w:spacing w:line="360" w:lineRule="auto"/>
              <w:contextualSpacing/>
              <w:jc w:val="right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BD171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ПРОЕКТ</w:t>
            </w:r>
          </w:p>
        </w:tc>
      </w:tr>
    </w:tbl>
    <w:p w:rsidR="00003C63" w:rsidRPr="0087377C" w:rsidRDefault="00003C63" w:rsidP="00065AE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7377C" w:rsidRPr="00065AE1" w:rsidRDefault="0087377C" w:rsidP="00065AE1">
      <w:pPr>
        <w:spacing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87377C" w:rsidRPr="00065AE1" w:rsidRDefault="0087377C" w:rsidP="00065AE1">
      <w:pPr>
        <w:spacing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87377C" w:rsidRPr="00065AE1" w:rsidRDefault="0087377C" w:rsidP="00065AE1">
      <w:pPr>
        <w:spacing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87377C" w:rsidRPr="00065AE1" w:rsidRDefault="0087377C" w:rsidP="00065AE1">
      <w:pPr>
        <w:spacing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87377C" w:rsidRPr="00065AE1" w:rsidRDefault="0087377C" w:rsidP="00065AE1">
      <w:pPr>
        <w:spacing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87377C" w:rsidRPr="00065AE1" w:rsidRDefault="0087377C" w:rsidP="00065AE1">
      <w:pPr>
        <w:spacing w:line="36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87377C" w:rsidRPr="00065AE1" w:rsidRDefault="0087377C" w:rsidP="0087377C">
      <w:pPr>
        <w:spacing w:line="360" w:lineRule="auto"/>
        <w:contextualSpacing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905E1B" w:rsidRPr="0087377C" w:rsidRDefault="00905E1B" w:rsidP="00065AE1">
      <w:pPr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газоснабжения населения в границах сельского поселения </w:t>
      </w:r>
      <w:r w:rsidR="00065AE1">
        <w:rPr>
          <w:rFonts w:ascii="Times New Roman" w:hAnsi="Times New Roman"/>
          <w:b/>
          <w:sz w:val="28"/>
          <w:szCs w:val="28"/>
        </w:rPr>
        <w:t>Каменка</w:t>
      </w:r>
      <w:r w:rsidRPr="0087377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b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905E1B" w:rsidRPr="0087377C" w:rsidRDefault="00905E1B" w:rsidP="00065AE1">
      <w:pPr>
        <w:spacing w:line="240" w:lineRule="auto"/>
        <w:ind w:firstLine="708"/>
        <w:contextualSpacing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905E1B" w:rsidRPr="0087377C" w:rsidRDefault="00905E1B" w:rsidP="00065AE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77C">
        <w:rPr>
          <w:rFonts w:ascii="Times New Roman" w:hAnsi="Times New Roman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«Об организации предоставления государственных и муниципальных услуг», Федеральным законом от 29.12.2017             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сельского поселения </w:t>
      </w:r>
      <w:r w:rsidR="00065AE1">
        <w:rPr>
          <w:rFonts w:ascii="Times New Roman" w:hAnsi="Times New Roman"/>
          <w:sz w:val="28"/>
          <w:szCs w:val="28"/>
        </w:rPr>
        <w:t>Каменка</w:t>
      </w:r>
      <w:r w:rsidRPr="0087377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Самарской области    </w:t>
      </w:r>
    </w:p>
    <w:p w:rsidR="00905E1B" w:rsidRPr="0087377C" w:rsidRDefault="00905E1B" w:rsidP="00065AE1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5E1B" w:rsidRDefault="00905E1B" w:rsidP="00065AE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7377C">
        <w:rPr>
          <w:rFonts w:ascii="Times New Roman" w:hAnsi="Times New Roman"/>
          <w:b/>
          <w:sz w:val="28"/>
          <w:szCs w:val="28"/>
        </w:rPr>
        <w:t>ПОСТАНОВЛЯЕТ:</w:t>
      </w:r>
    </w:p>
    <w:p w:rsidR="00727AA5" w:rsidRPr="0087377C" w:rsidRDefault="00727AA5" w:rsidP="00065AE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05E1B" w:rsidRPr="00065AE1" w:rsidRDefault="00905E1B" w:rsidP="00065AE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1.Утвердить Административный регламент по предоставлению </w:t>
      </w:r>
      <w:proofErr w:type="spellStart"/>
      <w:proofErr w:type="gramStart"/>
      <w:r w:rsidRPr="0087377C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87377C">
        <w:rPr>
          <w:rFonts w:ascii="Times New Roman" w:hAnsi="Times New Roman"/>
          <w:sz w:val="28"/>
          <w:szCs w:val="28"/>
        </w:rPr>
        <w:t>-ной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услуги «Организация газоснабжения населения в границах сельского поселения </w:t>
      </w:r>
      <w:r w:rsidR="00065AE1">
        <w:rPr>
          <w:rFonts w:ascii="Times New Roman" w:hAnsi="Times New Roman"/>
          <w:sz w:val="28"/>
          <w:szCs w:val="28"/>
        </w:rPr>
        <w:t>Каменка</w:t>
      </w:r>
      <w:r w:rsidRPr="0087377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 (прилагается).</w:t>
      </w:r>
    </w:p>
    <w:p w:rsidR="00905E1B" w:rsidRPr="00065AE1" w:rsidRDefault="00905E1B" w:rsidP="00065AE1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065AE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</w:t>
      </w:r>
      <w:r w:rsidR="00065AE1" w:rsidRPr="00065AE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Вестник поселения Каменка</w:t>
      </w:r>
      <w:r w:rsidRPr="00065AE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» и разместить на официальном сайте Администрации </w:t>
      </w:r>
      <w:r w:rsidRPr="00065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65AE1" w:rsidRPr="00065AE1">
        <w:rPr>
          <w:rFonts w:ascii="Times New Roman" w:hAnsi="Times New Roman"/>
          <w:sz w:val="28"/>
          <w:szCs w:val="28"/>
        </w:rPr>
        <w:t>Каменка</w:t>
      </w:r>
      <w:r w:rsidRPr="00065AE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65AE1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065AE1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 w:rsidRPr="00065AE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</w:t>
      </w:r>
    </w:p>
    <w:p w:rsidR="00905E1B" w:rsidRPr="0087377C" w:rsidRDefault="00905E1B" w:rsidP="00065AE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5AE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>3. Настоящее постановление вступает в си</w:t>
      </w:r>
      <w:r w:rsidRPr="0087377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лу со дня его официального опубликования.</w:t>
      </w:r>
    </w:p>
    <w:p w:rsidR="002C6E2A" w:rsidRPr="0087377C" w:rsidRDefault="005D3E91" w:rsidP="00065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     </w:t>
      </w:r>
      <w:r w:rsidR="00905E1B" w:rsidRPr="0087377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4. </w:t>
      </w:r>
      <w:proofErr w:type="gramStart"/>
      <w:r w:rsidR="00905E1B" w:rsidRPr="0087377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905E1B" w:rsidRPr="0087377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2C6E2A" w:rsidRPr="0087377C" w:rsidRDefault="002C6E2A" w:rsidP="00065AE1">
      <w:pPr>
        <w:pStyle w:val="a5"/>
        <w:tabs>
          <w:tab w:val="left" w:pos="10065"/>
        </w:tabs>
        <w:contextualSpacing/>
        <w:rPr>
          <w:b/>
          <w:sz w:val="28"/>
          <w:szCs w:val="28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22D08" w:rsidRPr="0087377C" w:rsidRDefault="00065AE1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2D08" w:rsidRPr="0087377C">
        <w:rPr>
          <w:rFonts w:ascii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522D08" w:rsidRPr="0087377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22D08" w:rsidRPr="0087377C" w:rsidRDefault="00522D08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7377C">
        <w:rPr>
          <w:rFonts w:ascii="Times New Roman" w:hAnsi="Times New Roman"/>
          <w:b/>
          <w:sz w:val="28"/>
          <w:szCs w:val="28"/>
          <w:lang w:eastAsia="ru-RU"/>
        </w:rPr>
        <w:t xml:space="preserve">Каменка муниципального района                                   </w:t>
      </w:r>
      <w:r w:rsidR="00065A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92559" w:rsidRPr="0087377C" w:rsidRDefault="00522D08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7377C">
        <w:rPr>
          <w:rFonts w:ascii="Times New Roman" w:hAnsi="Times New Roman"/>
          <w:b/>
          <w:sz w:val="28"/>
          <w:szCs w:val="28"/>
          <w:lang w:eastAsia="ru-RU"/>
        </w:rPr>
        <w:t>Шенталинский</w:t>
      </w:r>
      <w:proofErr w:type="spellEnd"/>
      <w:r w:rsidRPr="0087377C"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</w:t>
      </w:r>
      <w:r w:rsidR="00065A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Громова Н.В.</w:t>
      </w: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821C21" w:rsidRDefault="00821C21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821C21" w:rsidRPr="0087377C" w:rsidRDefault="00821C21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821C21" w:rsidRDefault="00821C21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21C21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21C21">
        <w:rPr>
          <w:rFonts w:ascii="Times New Roman" w:hAnsi="Times New Roman"/>
          <w:sz w:val="24"/>
          <w:szCs w:val="24"/>
        </w:rPr>
        <w:t xml:space="preserve">   </w:t>
      </w:r>
    </w:p>
    <w:p w:rsidR="00341B80" w:rsidRPr="00821C21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21C21">
        <w:rPr>
          <w:rFonts w:ascii="Times New Roman" w:hAnsi="Times New Roman"/>
          <w:sz w:val="24"/>
          <w:szCs w:val="24"/>
        </w:rPr>
        <w:t xml:space="preserve">Приложение </w:t>
      </w:r>
    </w:p>
    <w:p w:rsidR="00341B80" w:rsidRPr="00821C21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21C21"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341B80" w:rsidRPr="00821C21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21C2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65AE1" w:rsidRPr="00821C21">
        <w:rPr>
          <w:rFonts w:ascii="Times New Roman" w:hAnsi="Times New Roman"/>
          <w:sz w:val="24"/>
          <w:szCs w:val="24"/>
        </w:rPr>
        <w:t>Каменка</w:t>
      </w:r>
    </w:p>
    <w:p w:rsidR="00341B80" w:rsidRPr="00821C21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21C2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21C21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821C21">
        <w:rPr>
          <w:rFonts w:ascii="Times New Roman" w:hAnsi="Times New Roman"/>
          <w:sz w:val="24"/>
          <w:szCs w:val="24"/>
        </w:rPr>
        <w:t xml:space="preserve"> </w:t>
      </w:r>
    </w:p>
    <w:p w:rsidR="00341B80" w:rsidRPr="00821C21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21C21">
        <w:rPr>
          <w:rFonts w:ascii="Times New Roman" w:hAnsi="Times New Roman"/>
          <w:sz w:val="24"/>
          <w:szCs w:val="24"/>
        </w:rPr>
        <w:t>Самарской области</w:t>
      </w:r>
    </w:p>
    <w:p w:rsidR="00341B80" w:rsidRPr="00821C21" w:rsidRDefault="00341B80" w:rsidP="00065AE1">
      <w:pPr>
        <w:spacing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21C21">
        <w:rPr>
          <w:rFonts w:ascii="Times New Roman" w:hAnsi="Times New Roman"/>
          <w:sz w:val="24"/>
          <w:szCs w:val="24"/>
        </w:rPr>
        <w:t xml:space="preserve">    от </w:t>
      </w:r>
      <w:r w:rsidR="00BD1713">
        <w:rPr>
          <w:rFonts w:ascii="Times New Roman" w:hAnsi="Times New Roman"/>
          <w:sz w:val="24"/>
          <w:szCs w:val="24"/>
        </w:rPr>
        <w:t>_____________</w:t>
      </w:r>
      <w:r w:rsidR="00821C21" w:rsidRPr="00821C21">
        <w:rPr>
          <w:rFonts w:ascii="Times New Roman" w:hAnsi="Times New Roman"/>
          <w:sz w:val="24"/>
          <w:szCs w:val="24"/>
        </w:rPr>
        <w:t xml:space="preserve"> г. </w:t>
      </w:r>
      <w:r w:rsidRPr="00821C21">
        <w:rPr>
          <w:rFonts w:ascii="Times New Roman" w:hAnsi="Times New Roman"/>
          <w:sz w:val="24"/>
          <w:szCs w:val="24"/>
        </w:rPr>
        <w:t xml:space="preserve">№ </w:t>
      </w:r>
      <w:r w:rsidR="00BD1713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</w:p>
    <w:p w:rsidR="00341B80" w:rsidRPr="00821C21" w:rsidRDefault="00341B80" w:rsidP="00065AE1">
      <w:pPr>
        <w:spacing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21C21" w:rsidRDefault="00341B80" w:rsidP="00065AE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C2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065AE1" w:rsidRPr="00821C21">
        <w:rPr>
          <w:rFonts w:ascii="Times New Roman" w:hAnsi="Times New Roman" w:cs="Times New Roman"/>
          <w:b/>
          <w:sz w:val="28"/>
          <w:szCs w:val="28"/>
        </w:rPr>
        <w:t>Каменка</w:t>
      </w:r>
      <w:r w:rsidRPr="00821C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21C21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Pr="00821C21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пределах полномочий, установленных </w:t>
      </w:r>
    </w:p>
    <w:p w:rsidR="00341B80" w:rsidRPr="00821C21" w:rsidRDefault="00341B80" w:rsidP="00821C2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C21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Федерации»</w:t>
      </w:r>
    </w:p>
    <w:p w:rsidR="00341B80" w:rsidRPr="0087377C" w:rsidRDefault="00341B80" w:rsidP="00065AE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B80" w:rsidRPr="00821C21" w:rsidRDefault="00341B80" w:rsidP="00065AE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C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41B80" w:rsidRPr="0087377C" w:rsidRDefault="00341B80" w:rsidP="00065AE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341B80" w:rsidRPr="0087377C" w:rsidRDefault="00341B80" w:rsidP="00065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77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87377C">
        <w:rPr>
          <w:rFonts w:ascii="Times New Roman" w:hAnsi="Times New Roman" w:cs="Times New Roman"/>
          <w:sz w:val="28"/>
          <w:szCs w:val="28"/>
        </w:rPr>
        <w:t xml:space="preserve">организации газоснабжения населения в границах сельского поселения </w:t>
      </w:r>
      <w:r w:rsidR="00065AE1">
        <w:rPr>
          <w:rFonts w:ascii="Times New Roman" w:hAnsi="Times New Roman" w:cs="Times New Roman"/>
          <w:sz w:val="28"/>
          <w:szCs w:val="28"/>
        </w:rPr>
        <w:t>Каменка</w:t>
      </w:r>
      <w:r w:rsidRPr="008737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73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77C">
        <w:rPr>
          <w:rFonts w:ascii="Times New Roman" w:hAnsi="Times New Roman" w:cs="Times New Roman"/>
          <w:sz w:val="28"/>
          <w:szCs w:val="28"/>
        </w:rPr>
        <w:t>в пределах полномочий, установленных законодательством Российской Федерации</w:t>
      </w:r>
      <w:bookmarkEnd w:id="1"/>
      <w:r w:rsidRPr="0087377C">
        <w:rPr>
          <w:rFonts w:ascii="Times New Roman" w:hAnsi="Times New Roman" w:cs="Times New Roman"/>
          <w:sz w:val="28"/>
          <w:szCs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сельского поселения </w:t>
      </w:r>
      <w:r w:rsidR="00065AE1">
        <w:rPr>
          <w:rFonts w:ascii="Times New Roman" w:hAnsi="Times New Roman" w:cs="Times New Roman"/>
          <w:sz w:val="28"/>
          <w:szCs w:val="28"/>
        </w:rPr>
        <w:t>Каменка</w:t>
      </w:r>
      <w:r w:rsidRPr="008737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73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77C">
        <w:rPr>
          <w:rFonts w:ascii="Times New Roman" w:hAnsi="Times New Roman" w:cs="Times New Roman"/>
          <w:sz w:val="28"/>
          <w:szCs w:val="28"/>
        </w:rPr>
        <w:t>(далее – Муниципальное образование) в пределах полномочий</w:t>
      </w:r>
      <w:proofErr w:type="gram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77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7377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(далее – муниципальная услуга).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7377C">
        <w:rPr>
          <w:rFonts w:ascii="Times New Roman" w:hAnsi="Times New Roman"/>
          <w:sz w:val="28"/>
          <w:szCs w:val="28"/>
        </w:rPr>
        <w:t>Административный регламент также устанавливает порядок взаимодействия</w:t>
      </w:r>
      <w:r w:rsidRPr="0087377C">
        <w:rPr>
          <w:rFonts w:ascii="Times New Roman" w:hAnsi="Times New Roman"/>
          <w:iCs/>
          <w:sz w:val="28"/>
          <w:szCs w:val="28"/>
        </w:rPr>
        <w:t xml:space="preserve">  м</w:t>
      </w:r>
      <w:r w:rsidRPr="0087377C">
        <w:rPr>
          <w:rFonts w:ascii="Times New Roman" w:hAnsi="Times New Roman"/>
          <w:sz w:val="28"/>
          <w:szCs w:val="28"/>
        </w:rPr>
        <w:t xml:space="preserve">униципального автономного учреждения «Многофункциональный центр предоставления государственных и муниципальных услуг населению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87377C">
        <w:rPr>
          <w:rFonts w:ascii="Times New Roman" w:hAnsi="Times New Roman"/>
          <w:iCs/>
          <w:sz w:val="28"/>
          <w:szCs w:val="28"/>
        </w:rPr>
        <w:t xml:space="preserve"> (далее - МФЦ)</w:t>
      </w:r>
      <w:r w:rsidRPr="0087377C">
        <w:rPr>
          <w:rFonts w:ascii="Times New Roman" w:hAnsi="Times New Roman"/>
          <w:sz w:val="28"/>
          <w:szCs w:val="28"/>
        </w:rPr>
        <w:t xml:space="preserve"> с  Администрацией сельского поселения </w:t>
      </w:r>
      <w:r w:rsidR="00065AE1">
        <w:rPr>
          <w:rFonts w:ascii="Times New Roman" w:hAnsi="Times New Roman"/>
          <w:sz w:val="28"/>
          <w:szCs w:val="28"/>
        </w:rPr>
        <w:t>Каменка</w:t>
      </w:r>
      <w:r w:rsidRPr="0087377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7377C">
        <w:rPr>
          <w:rFonts w:ascii="Times New Roman" w:hAnsi="Times New Roman"/>
          <w:i/>
          <w:sz w:val="28"/>
          <w:szCs w:val="28"/>
        </w:rPr>
        <w:t xml:space="preserve"> </w:t>
      </w:r>
      <w:r w:rsidRPr="0087377C">
        <w:rPr>
          <w:rFonts w:ascii="Times New Roman" w:hAnsi="Times New Roman"/>
          <w:sz w:val="28"/>
          <w:szCs w:val="28"/>
        </w:rPr>
        <w:t xml:space="preserve">(далее – Уполномоченный орган), с </w:t>
      </w:r>
      <w:r w:rsidRPr="0087377C">
        <w:rPr>
          <w:rFonts w:ascii="Times New Roman" w:hAnsi="Times New Roman"/>
          <w:bCs/>
          <w:sz w:val="28"/>
          <w:szCs w:val="28"/>
        </w:rPr>
        <w:t xml:space="preserve">постоянно действующей Комиссией сопровождения заявок и договоров на </w:t>
      </w:r>
      <w:proofErr w:type="spellStart"/>
      <w:r w:rsidRPr="0087377C">
        <w:rPr>
          <w:rFonts w:ascii="Times New Roman" w:hAnsi="Times New Roman"/>
          <w:bCs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bCs/>
          <w:sz w:val="28"/>
          <w:szCs w:val="28"/>
        </w:rPr>
        <w:t xml:space="preserve"> населения в границах</w:t>
      </w:r>
      <w:r w:rsidRPr="0087377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bCs/>
          <w:sz w:val="28"/>
          <w:szCs w:val="28"/>
        </w:rPr>
        <w:t xml:space="preserve"> Самарской области (далее – Комиссия) с </w:t>
      </w:r>
      <w:r w:rsidRPr="0087377C">
        <w:rPr>
          <w:rFonts w:ascii="Times New Roman" w:hAnsi="Times New Roman"/>
          <w:sz w:val="28"/>
          <w:szCs w:val="28"/>
        </w:rPr>
        <w:t>их должностными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лицами,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 w:rsidRPr="0087377C">
        <w:rPr>
          <w:rFonts w:ascii="Times New Roman" w:hAnsi="Times New Roman"/>
          <w:iCs/>
          <w:sz w:val="28"/>
          <w:szCs w:val="28"/>
        </w:rPr>
        <w:t xml:space="preserve">приема заявления физических лиц и формирования пакета документов </w:t>
      </w:r>
      <w:r w:rsidRPr="0087377C">
        <w:rPr>
          <w:rFonts w:ascii="Times New Roman" w:hAnsi="Times New Roman"/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</w:t>
      </w:r>
      <w:r w:rsidRPr="0087377C">
        <w:rPr>
          <w:rFonts w:ascii="Times New Roman" w:hAnsi="Times New Roman"/>
          <w:sz w:val="28"/>
          <w:szCs w:val="28"/>
        </w:rPr>
        <w:lastRenderedPageBreak/>
        <w:t xml:space="preserve">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87377C">
        <w:rPr>
          <w:rFonts w:ascii="Times New Roman" w:hAnsi="Times New Roman"/>
          <w:sz w:val="28"/>
          <w:szCs w:val="28"/>
        </w:rPr>
        <w:t>обслуживание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87377C">
        <w:rPr>
          <w:rFonts w:ascii="Times New Roman" w:hAnsi="Times New Roman"/>
          <w:sz w:val="28"/>
          <w:szCs w:val="28"/>
        </w:rPr>
        <w:t>, с учетом положений: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Федерального закона от 31.03.1999 № 69-ФЗ «О газоснабжении в Российской Федерации»;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Федерального закона от 06.10.2003 № 131-ФЗ (ред. от 06.02.2023)                   «Об общих принципах организации местного самоуправления в Российской Федерации»;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21.07.2008                № 549 «О порядке поставки газа для обеспечения коммунально-бытовых нужд граждан»;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14.05.2013                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77C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29.12.2000                 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газа от месторождений природного газа до магистрального газопровода»;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13.09.2021                        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Постановления Правительства Российской Федерации от 13.09.2021                         № 1549 «О внесении изменений в некоторые акты Правительства Российской Федерации»;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77C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13.09.2021                       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341B80" w:rsidRPr="0087377C" w:rsidRDefault="00341B80" w:rsidP="00065AE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77C">
        <w:rPr>
          <w:rFonts w:ascii="Times New Roman" w:hAnsi="Times New Roman"/>
          <w:sz w:val="28"/>
          <w:szCs w:val="28"/>
          <w:shd w:val="clear" w:color="auto" w:fill="FFFFFF"/>
        </w:rPr>
        <w:t>Положения о постоянно действующей Комиссии.</w:t>
      </w:r>
    </w:p>
    <w:p w:rsidR="00341B80" w:rsidRPr="0087377C" w:rsidRDefault="00341B80" w:rsidP="00065AE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341B80" w:rsidRPr="0087377C" w:rsidRDefault="00341B80" w:rsidP="00065AE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341B80" w:rsidRPr="0087377C" w:rsidRDefault="00341B80" w:rsidP="00065AE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на портале «Мои документы» Самарской области;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 w:rsidRPr="0087377C">
          <w:rPr>
            <w:rFonts w:ascii="Times New Roman" w:hAnsi="Times New Roman"/>
            <w:color w:val="000000" w:themeColor="text1"/>
            <w:sz w:val="28"/>
            <w:szCs w:val="28"/>
          </w:rPr>
          <w:t>https://</w:t>
        </w:r>
      </w:ins>
      <w:hyperlink r:id="rId10" w:history="1">
        <w:r w:rsidRPr="0087377C">
          <w:rPr>
            <w:rStyle w:val="af6"/>
            <w:rFonts w:ascii="Times New Roman" w:hAnsi="Times New Roman"/>
            <w:color w:val="000000" w:themeColor="text1"/>
            <w:sz w:val="28"/>
            <w:szCs w:val="28"/>
          </w:rPr>
          <w:t>www.gosuslugi.ru</w:t>
        </w:r>
      </w:hyperlink>
      <w:r w:rsidRPr="0087377C">
        <w:rPr>
          <w:rFonts w:ascii="Times New Roman" w:hAnsi="Times New Roman"/>
          <w:sz w:val="28"/>
          <w:szCs w:val="28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1" w:history="1">
        <w:r w:rsidRPr="0087377C">
          <w:rPr>
            <w:rStyle w:val="af6"/>
            <w:rFonts w:ascii="Times New Roman" w:hAnsi="Times New Roman"/>
            <w:sz w:val="28"/>
            <w:szCs w:val="28"/>
          </w:rPr>
          <w:t>https://gosuslugi.samregion.ru</w:t>
        </w:r>
      </w:hyperlink>
      <w:r w:rsidRPr="0087377C">
        <w:rPr>
          <w:rFonts w:ascii="Times New Roman" w:hAnsi="Times New Roman"/>
          <w:sz w:val="28"/>
          <w:szCs w:val="28"/>
        </w:rPr>
        <w:t xml:space="preserve">)  (далее - региональный портал);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МФЦ, их структурных подразделений;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 МФЦ, его структурных подразделениях.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7377C">
        <w:rPr>
          <w:rFonts w:ascii="Times New Roman" w:hAnsi="Times New Roman"/>
          <w:sz w:val="28"/>
          <w:szCs w:val="28"/>
        </w:rPr>
        <w:t xml:space="preserve">2) по номеру телефона для справок должностным лицом </w:t>
      </w:r>
      <w:r w:rsidRPr="0087377C">
        <w:rPr>
          <w:rFonts w:ascii="Times New Roman" w:hAnsi="Times New Roman"/>
          <w:sz w:val="28"/>
          <w:szCs w:val="28"/>
        </w:rPr>
        <w:br/>
        <w:t>Уполномоченного органа, его структурных подразделений.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1) место нахождения, почтовый адрес, график работы МФЦ, его структурных подразделений;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4) порядок получения консультаций (справок).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1.3.3. На едином портале, региональном портале размещаются: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2) круг заявителей;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4) стоимость предоставления муниципальной услуги и порядок оплаты;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8) образцы заполнения формы заявления о предоставлении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1.3.4. Посредством телефонной связи предоставляется информация: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1) о месте нахождения и графике работы Уполномоченного органа, МФЦ, их структурных подразделений;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2) о порядке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3) о сроках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4) об адресах официальных сайтов Уполномоченного органа, МФЦ.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1.3.5. На едином портале, региональном портале публикуется информация: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1) справочные телефоны МФЦ, по которым можно получить консультацию по порядку предоставления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2) адрес электронной почты;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4) сведения об участвующих в предоставлении услуги организациях.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1.3.6. </w:t>
      </w:r>
      <w:proofErr w:type="gramStart"/>
      <w:r w:rsidRPr="0087377C">
        <w:rPr>
          <w:rFonts w:ascii="Times New Roman" w:hAnsi="Times New Roman"/>
          <w:sz w:val="28"/>
          <w:szCs w:val="28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          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341B80" w:rsidRPr="0087377C" w:rsidRDefault="00341B80" w:rsidP="00065AE1">
      <w:pPr>
        <w:keepNext/>
        <w:tabs>
          <w:tab w:val="left" w:pos="0"/>
        </w:tabs>
        <w:spacing w:line="240" w:lineRule="auto"/>
        <w:ind w:firstLine="709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keepNext/>
        <w:tabs>
          <w:tab w:val="left" w:pos="0"/>
        </w:tabs>
        <w:spacing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341B80" w:rsidRPr="0087377C" w:rsidRDefault="00341B80" w:rsidP="00065AE1">
      <w:pPr>
        <w:keepNext/>
        <w:tabs>
          <w:tab w:val="left" w:pos="0"/>
        </w:tabs>
        <w:spacing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2.1.</w:t>
      </w:r>
      <w:r w:rsidRPr="0087377C">
        <w:rPr>
          <w:rFonts w:ascii="Times New Roman" w:hAnsi="Times New Roman"/>
          <w:b/>
          <w:sz w:val="28"/>
          <w:szCs w:val="28"/>
        </w:rPr>
        <w:tab/>
        <w:t>Наименование муниципальной услуги</w:t>
      </w:r>
    </w:p>
    <w:p w:rsidR="00341B80" w:rsidRPr="0087377C" w:rsidRDefault="00341B80" w:rsidP="00065AE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Организация газоснабжения населения в границах сельского поселения </w:t>
      </w:r>
      <w:r w:rsidR="00065AE1">
        <w:rPr>
          <w:rFonts w:ascii="Times New Roman" w:hAnsi="Times New Roman"/>
          <w:sz w:val="28"/>
          <w:szCs w:val="28"/>
        </w:rPr>
        <w:t>Каменка</w:t>
      </w:r>
      <w:r w:rsidRPr="0087377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Федерации, в части </w:t>
      </w:r>
      <w:r w:rsidRPr="0087377C">
        <w:rPr>
          <w:rFonts w:ascii="Times New Roman" w:hAnsi="Times New Roman"/>
          <w:iCs/>
          <w:sz w:val="28"/>
          <w:szCs w:val="28"/>
        </w:rPr>
        <w:t xml:space="preserve">приема заявления физических лиц и формирования пакета документов </w:t>
      </w:r>
      <w:r w:rsidRPr="0087377C">
        <w:rPr>
          <w:rFonts w:ascii="Times New Roman" w:hAnsi="Times New Roman"/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</w:t>
      </w:r>
      <w:proofErr w:type="spellStart"/>
      <w:r w:rsidRPr="0087377C">
        <w:rPr>
          <w:rFonts w:ascii="Times New Roman" w:hAnsi="Times New Roman"/>
          <w:sz w:val="28"/>
          <w:szCs w:val="28"/>
        </w:rPr>
        <w:t>газоисполь-зующего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оборудования заявителя (физического лица) к сети газораспределения, поставку газа и техническое </w:t>
      </w:r>
      <w:proofErr w:type="gramStart"/>
      <w:r w:rsidRPr="0087377C">
        <w:rPr>
          <w:rFonts w:ascii="Times New Roman" w:hAnsi="Times New Roman"/>
          <w:sz w:val="28"/>
          <w:szCs w:val="28"/>
        </w:rPr>
        <w:t>обслуживание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и ремонт внутридомового </w:t>
      </w:r>
      <w:proofErr w:type="gramStart"/>
      <w:r w:rsidRPr="0087377C">
        <w:rPr>
          <w:rFonts w:ascii="Times New Roman" w:hAnsi="Times New Roman"/>
          <w:sz w:val="28"/>
          <w:szCs w:val="28"/>
        </w:rPr>
        <w:t xml:space="preserve"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87377C">
        <w:rPr>
          <w:rFonts w:ascii="Times New Roman" w:hAnsi="Times New Roman"/>
          <w:sz w:val="28"/>
          <w:szCs w:val="28"/>
        </w:rPr>
        <w:t>.</w:t>
      </w:r>
      <w:proofErr w:type="gramEnd"/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МФЦ по месту нахождения домовладения в границах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Самарской области в</w:t>
      </w:r>
      <w:r w:rsidRPr="0087377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7377C">
        <w:rPr>
          <w:rFonts w:ascii="Times New Roman" w:hAnsi="Times New Roman"/>
          <w:sz w:val="28"/>
          <w:szCs w:val="28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МФЦ осуществляет взаимодействие </w:t>
      </w:r>
      <w:proofErr w:type="gramStart"/>
      <w:r w:rsidRPr="0087377C">
        <w:rPr>
          <w:rFonts w:ascii="Times New Roman" w:hAnsi="Times New Roman"/>
          <w:sz w:val="28"/>
          <w:szCs w:val="28"/>
        </w:rPr>
        <w:t>с</w:t>
      </w:r>
      <w:proofErr w:type="gramEnd"/>
      <w:r w:rsidRPr="0087377C">
        <w:rPr>
          <w:rFonts w:ascii="Times New Roman" w:hAnsi="Times New Roman"/>
          <w:sz w:val="28"/>
          <w:szCs w:val="28"/>
        </w:rPr>
        <w:t>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Самарской области;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Управлением Федеральной налоговой службы по Самарской области;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Отделением фонда пенсионного и социального страхования РФ по Самарской области;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Министерством энергетики и ЖКХ Самарской области;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региональным оператором;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газоснабжающими организациями;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t xml:space="preserve">Комиссией;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87377C">
        <w:rPr>
          <w:rFonts w:ascii="Times New Roman" w:hAnsi="Times New Roman"/>
          <w:sz w:val="28"/>
          <w:szCs w:val="28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№ 210-ФЗ.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2.3.</w:t>
      </w:r>
      <w:r w:rsidRPr="0087377C">
        <w:rPr>
          <w:rFonts w:ascii="Times New Roman" w:hAnsi="Times New Roman"/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являются: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уведомление заявителя о принятии заявки и пакета документов региональным оператором,</w:t>
      </w:r>
      <w:r w:rsidRPr="0087377C">
        <w:rPr>
          <w:rFonts w:ascii="Times New Roman" w:hAnsi="Times New Roman"/>
          <w:b/>
          <w:sz w:val="28"/>
          <w:szCs w:val="28"/>
        </w:rPr>
        <w:t xml:space="preserve"> </w:t>
      </w:r>
      <w:r w:rsidRPr="0087377C">
        <w:rPr>
          <w:rFonts w:ascii="Times New Roman" w:hAnsi="Times New Roman"/>
          <w:sz w:val="28"/>
          <w:szCs w:val="28"/>
        </w:rPr>
        <w:t>либо о передаче документов заявителя в Комиссию.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2.4.1. </w:t>
      </w:r>
      <w:r w:rsidRPr="0087377C">
        <w:rPr>
          <w:rFonts w:ascii="Times New Roman" w:hAnsi="Times New Roman"/>
          <w:color w:val="000000" w:themeColor="text1"/>
          <w:sz w:val="28"/>
          <w:szCs w:val="28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77C">
        <w:rPr>
          <w:rFonts w:ascii="Times New Roman" w:hAnsi="Times New Roman"/>
          <w:color w:val="000000" w:themeColor="text1"/>
          <w:sz w:val="28"/>
          <w:szCs w:val="28"/>
        </w:rPr>
        <w:t xml:space="preserve">2.4.2. </w:t>
      </w:r>
      <w:proofErr w:type="gramStart"/>
      <w:r w:rsidRPr="0087377C">
        <w:rPr>
          <w:rFonts w:ascii="Times New Roman" w:hAnsi="Times New Roman"/>
          <w:color w:val="000000" w:themeColor="text1"/>
          <w:sz w:val="28"/>
          <w:szCs w:val="28"/>
        </w:rPr>
        <w:t>Срок осуществления мероприятий организации газоснабжения домовладений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 w:rsidRPr="008737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7377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Самарской области на 2020 - 2024 годы и признании утратившим силу распоряжения Правительства Самарской </w:t>
      </w:r>
      <w:r w:rsidRPr="0087377C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Постановление Правительства РФ от 13 сентября 2021 № 1547  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2.6.1. С целью предоставления муниципальной услуги заявитель (представитель заявителя) представляет в МФЦ:</w:t>
      </w:r>
    </w:p>
    <w:p w:rsidR="00341B80" w:rsidRPr="0087377C" w:rsidRDefault="001D0E8D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41B80" w:rsidRPr="0087377C">
          <w:rPr>
            <w:rFonts w:ascii="Times New Roman" w:hAnsi="Times New Roman"/>
            <w:sz w:val="28"/>
            <w:szCs w:val="28"/>
          </w:rPr>
          <w:t>заявление</w:t>
        </w:r>
      </w:hyperlink>
      <w:r w:rsidR="00341B80" w:rsidRPr="0087377C">
        <w:rPr>
          <w:rFonts w:ascii="Times New Roman" w:hAnsi="Times New Roman"/>
          <w:sz w:val="28"/>
          <w:szCs w:val="28"/>
        </w:rPr>
        <w:t xml:space="preserve"> (заявку) по форме в соответствии с приложением №1 к административному регламенту (далее - заявление);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2.6.2. В случае если право собственности заявителя на домовладение</w:t>
      </w:r>
      <w:r w:rsidRPr="0087377C">
        <w:rPr>
          <w:rFonts w:ascii="Times New Roman" w:hAnsi="Times New Roman"/>
          <w:sz w:val="28"/>
          <w:szCs w:val="28"/>
        </w:rPr>
        <w:br/>
        <w:t xml:space="preserve">не зарегистрировано в Едином государственном реестре недвижимости (далее </w:t>
      </w:r>
      <w:proofErr w:type="gramStart"/>
      <w:r w:rsidRPr="0087377C">
        <w:rPr>
          <w:rFonts w:ascii="Times New Roman" w:hAnsi="Times New Roman"/>
          <w:sz w:val="28"/>
          <w:szCs w:val="28"/>
        </w:rPr>
        <w:t>-Е</w:t>
      </w:r>
      <w:proofErr w:type="gramEnd"/>
      <w:r w:rsidRPr="0087377C">
        <w:rPr>
          <w:rFonts w:ascii="Times New Roman" w:hAnsi="Times New Roman"/>
          <w:sz w:val="28"/>
          <w:szCs w:val="28"/>
        </w:rPr>
        <w:t>ГРН),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В случае если право собственности заявителя на земельный участок не зарегистрировано в ЕГРН, также заявителем предоставляется  </w:t>
      </w:r>
      <w:proofErr w:type="spellStart"/>
      <w:proofErr w:type="gramStart"/>
      <w:r w:rsidRPr="0087377C">
        <w:rPr>
          <w:rFonts w:ascii="Times New Roman" w:hAnsi="Times New Roman"/>
          <w:sz w:val="28"/>
          <w:szCs w:val="28"/>
        </w:rPr>
        <w:t>правоустанав-ливающий</w:t>
      </w:r>
      <w:proofErr w:type="spellEnd"/>
      <w:proofErr w:type="gramEnd"/>
      <w:r w:rsidRPr="0087377C">
        <w:rPr>
          <w:rFonts w:ascii="Times New Roman" w:hAnsi="Times New Roman"/>
          <w:sz w:val="28"/>
          <w:szCs w:val="28"/>
        </w:rPr>
        <w:t xml:space="preserve"> документ на земельный участок, на котором расположено домовладение.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341B80" w:rsidRPr="0087377C" w:rsidRDefault="00341B80" w:rsidP="00065AE1">
      <w:pPr>
        <w:pStyle w:val="a5"/>
        <w:ind w:firstLine="709"/>
        <w:contextualSpacing/>
        <w:jc w:val="both"/>
        <w:rPr>
          <w:sz w:val="28"/>
          <w:szCs w:val="28"/>
        </w:rPr>
      </w:pPr>
      <w:r w:rsidRPr="0087377C">
        <w:rPr>
          <w:sz w:val="28"/>
          <w:szCs w:val="28"/>
        </w:rPr>
        <w:t xml:space="preserve">2.6.4. </w:t>
      </w:r>
      <w:proofErr w:type="gramStart"/>
      <w:r w:rsidRPr="0087377C">
        <w:rPr>
          <w:sz w:val="28"/>
          <w:szCs w:val="28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заявителя, представителя, 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proofErr w:type="spellStart"/>
      <w:r w:rsidRPr="0087377C">
        <w:rPr>
          <w:sz w:val="28"/>
          <w:szCs w:val="28"/>
        </w:rPr>
        <w:t>взаимодей-ствие</w:t>
      </w:r>
      <w:proofErr w:type="spellEnd"/>
      <w:r w:rsidRPr="0087377C">
        <w:rPr>
          <w:sz w:val="28"/>
          <w:szCs w:val="28"/>
        </w:rPr>
        <w:t xml:space="preserve">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Pr="0087377C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341B80" w:rsidRPr="0087377C" w:rsidRDefault="00341B80" w:rsidP="00065AE1">
      <w:pPr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2.7.1. Документы, которые 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участок) содержащую информацию о плане земельного участка и координатах поворотных точек Х и </w:t>
      </w:r>
      <w:r w:rsidRPr="0087377C">
        <w:rPr>
          <w:rFonts w:ascii="Times New Roman" w:hAnsi="Times New Roman"/>
          <w:sz w:val="28"/>
          <w:szCs w:val="28"/>
          <w:lang w:val="en-US"/>
        </w:rPr>
        <w:t>Y</w:t>
      </w:r>
      <w:r w:rsidRPr="0087377C">
        <w:rPr>
          <w:rFonts w:ascii="Times New Roman" w:hAnsi="Times New Roman"/>
          <w:sz w:val="28"/>
          <w:szCs w:val="28"/>
        </w:rPr>
        <w:t>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сведения о регистрации заявителя в системе индивидуального (персонифицированного) учета;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77C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                    № 210-ФЗ государственных и муниципальных услуг, в соответствии с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77C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3" w:history="1">
        <w:r w:rsidRPr="0087377C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7377C">
        <w:rPr>
          <w:rFonts w:ascii="Times New Roman" w:hAnsi="Times New Roman"/>
          <w:sz w:val="28"/>
          <w:szCs w:val="28"/>
        </w:rPr>
        <w:t xml:space="preserve"> Федерального закона № 210-ФЗ: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7377C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7377C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2.8.2. Запрещены следующие действия: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87377C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</w:p>
    <w:p w:rsidR="00341B80" w:rsidRPr="0087377C" w:rsidRDefault="00341B80" w:rsidP="00065AE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strike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 xml:space="preserve">2.9. Исчерпывающий перечень оснований для передачи документов заявителя в Комиссию </w:t>
      </w:r>
    </w:p>
    <w:p w:rsidR="00341B80" w:rsidRPr="0087377C" w:rsidRDefault="00341B80" w:rsidP="00065AE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документов, предусмотренных пунктом 2.7.1 в иных органах и организациях в результате межведомственного взаимодействия;</w:t>
      </w:r>
    </w:p>
    <w:p w:rsidR="00341B80" w:rsidRPr="0087377C" w:rsidRDefault="00341B80" w:rsidP="00065AE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2.9.2. </w:t>
      </w:r>
      <w:r w:rsidRPr="0087377C">
        <w:rPr>
          <w:rFonts w:ascii="Times New Roman" w:hAnsi="Times New Roman"/>
          <w:bCs/>
          <w:sz w:val="28"/>
          <w:szCs w:val="28"/>
        </w:rPr>
        <w:t xml:space="preserve">Передача документов заявителя в Комиссию для организации сопровождения заявок на оказание муниципальной услуги и </w:t>
      </w:r>
      <w:r w:rsidRPr="0087377C">
        <w:rPr>
          <w:rFonts w:ascii="Times New Roman" w:hAnsi="Times New Roman"/>
          <w:sz w:val="28"/>
          <w:szCs w:val="28"/>
        </w:rPr>
        <w:t>оказания содействия в сборе (оформлении) недостающих документов, не препятствует повторному обращению заявителя (представителя заявителя) за предоставлением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2.10.2. Основания для отказа в предоставлении муниципальной услуги отсутствуют.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2.14.</w:t>
      </w:r>
      <w:r w:rsidRPr="0087377C">
        <w:rPr>
          <w:rFonts w:ascii="Times New Roman" w:hAnsi="Times New Roman"/>
          <w:sz w:val="28"/>
          <w:szCs w:val="28"/>
        </w:rPr>
        <w:t xml:space="preserve"> </w:t>
      </w:r>
      <w:r w:rsidRPr="0087377C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341B80" w:rsidRPr="0087377C" w:rsidRDefault="00341B80" w:rsidP="00065AE1">
      <w:pPr>
        <w:spacing w:line="240" w:lineRule="auto"/>
        <w:ind w:firstLine="708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Pr="0087377C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87377C">
        <w:rPr>
          <w:rFonts w:ascii="Times New Roman" w:hAnsi="Times New Roman"/>
          <w:sz w:val="28"/>
          <w:szCs w:val="28"/>
        </w:rPr>
        <w:t>, регистрируется в первый рабочий день, следующий за днем его поступления в МФЦ.</w:t>
      </w:r>
    </w:p>
    <w:p w:rsidR="00341B80" w:rsidRPr="0087377C" w:rsidRDefault="00341B80" w:rsidP="00065AE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2.16.</w:t>
      </w:r>
      <w:r w:rsidRPr="0087377C">
        <w:rPr>
          <w:rFonts w:ascii="Times New Roman" w:hAnsi="Times New Roman"/>
          <w:b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87377C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7377C">
        <w:rPr>
          <w:rFonts w:ascii="Times New Roman" w:hAnsi="Times New Roman"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87377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377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7377C">
        <w:rPr>
          <w:rFonts w:ascii="Times New Roman" w:hAnsi="Times New Roman"/>
          <w:sz w:val="28"/>
          <w:szCs w:val="28"/>
        </w:rPr>
        <w:t>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2.17. Показатели доступности и качества муниципальной услуги.</w:t>
      </w: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2.17.2. Показателями доступности предоставления муниципальной услуги являются: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степень удовлетворенности заявителей качеством и доступностью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количество обоснованных жалоб.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2.18.3. </w:t>
      </w:r>
      <w:proofErr w:type="gramStart"/>
      <w:r w:rsidRPr="0087377C">
        <w:rPr>
          <w:rFonts w:ascii="Times New Roman" w:hAnsi="Times New Roman"/>
          <w:sz w:val="28"/>
          <w:szCs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7377C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25.06.2012 № 634.</w:t>
      </w:r>
    </w:p>
    <w:p w:rsidR="00341B80" w:rsidRPr="0087377C" w:rsidRDefault="00341B80" w:rsidP="00065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>.</w:t>
      </w:r>
    </w:p>
    <w:p w:rsidR="00341B80" w:rsidRPr="0087377C" w:rsidRDefault="00341B80" w:rsidP="00065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 (масштаб 1:1):</w:t>
      </w:r>
    </w:p>
    <w:p w:rsidR="00341B80" w:rsidRPr="0087377C" w:rsidRDefault="00341B80" w:rsidP="00065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341B80" w:rsidRPr="0087377C" w:rsidRDefault="00341B80" w:rsidP="00065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41B80" w:rsidRPr="0087377C" w:rsidRDefault="00341B80" w:rsidP="00065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 возможность </w:t>
      </w:r>
      <w:proofErr w:type="spellStart"/>
      <w:proofErr w:type="gramStart"/>
      <w:r w:rsidRPr="0087377C">
        <w:rPr>
          <w:rFonts w:ascii="Times New Roman" w:hAnsi="Times New Roman" w:cs="Times New Roman"/>
          <w:sz w:val="28"/>
          <w:szCs w:val="28"/>
        </w:rPr>
        <w:t>идентифици-ровать</w:t>
      </w:r>
      <w:proofErr w:type="spellEnd"/>
      <w:proofErr w:type="gramEnd"/>
      <w:r w:rsidRPr="0087377C">
        <w:rPr>
          <w:rFonts w:ascii="Times New Roman" w:hAnsi="Times New Roman" w:cs="Times New Roman"/>
          <w:sz w:val="28"/>
          <w:szCs w:val="28"/>
        </w:rPr>
        <w:t xml:space="preserve"> документ и количество листов в документе.</w:t>
      </w:r>
    </w:p>
    <w:p w:rsidR="00341B80" w:rsidRPr="0087377C" w:rsidRDefault="00341B80" w:rsidP="00065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7377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7377C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41B80" w:rsidRPr="0087377C" w:rsidRDefault="00341B80" w:rsidP="00065A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Pr="0087377C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</w:t>
      </w:r>
      <w:r w:rsidRPr="0087377C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87377C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341B80" w:rsidRPr="0087377C" w:rsidRDefault="00341B80" w:rsidP="00065A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41B80" w:rsidRPr="0087377C" w:rsidRDefault="00341B80" w:rsidP="00065A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341B80" w:rsidRPr="0087377C" w:rsidRDefault="00341B80" w:rsidP="00065A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прием и регистрация МФЦ заявления и документов;</w:t>
      </w:r>
    </w:p>
    <w:p w:rsidR="00341B80" w:rsidRPr="0087377C" w:rsidRDefault="00341B80" w:rsidP="00065A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341B80" w:rsidRPr="0087377C" w:rsidRDefault="00341B80" w:rsidP="00065A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заявления.</w:t>
      </w:r>
    </w:p>
    <w:p w:rsidR="00341B80" w:rsidRPr="0087377C" w:rsidRDefault="00341B80" w:rsidP="00065A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7C">
        <w:rPr>
          <w:rFonts w:ascii="Times New Roman" w:hAnsi="Times New Roman" w:cs="Times New Roman"/>
          <w:sz w:val="28"/>
          <w:szCs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1B80" w:rsidRPr="0087377C" w:rsidRDefault="00341B80" w:rsidP="00065AE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(действий)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1) информирование заявителя об условиях организации газоснабжения при личном обращении в МФЦ;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2) прием и регистрация заявления и иных документов, представленных заявителем;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3) направление межведомственных запросов (при необходимости) и (при наличии технической возможности);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4) направление пакета документов региональному оператору или уведомления о передаче заявки и пакета документов в Комиссию для оказания содействия;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B050"/>
          <w:sz w:val="28"/>
          <w:szCs w:val="28"/>
          <w:lang w:eastAsia="zh-CN"/>
        </w:rPr>
      </w:pPr>
      <w:r w:rsidRPr="0087377C">
        <w:rPr>
          <w:rFonts w:ascii="Times New Roman" w:hAnsi="Times New Roman"/>
          <w:sz w:val="28"/>
          <w:szCs w:val="28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(далее – ЕАСГ)</w:t>
      </w:r>
      <w:r w:rsidRPr="0087377C"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87377C">
        <w:rPr>
          <w:rFonts w:ascii="Times New Roman" w:hAnsi="Times New Roman"/>
          <w:sz w:val="28"/>
          <w:szCs w:val="28"/>
        </w:rPr>
        <w:t>.</w:t>
      </w:r>
      <w:r w:rsidRPr="0087377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3.2. Информирование заявителя об условиях организации газоснабжения при личном обращении в МФЦ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highlight w:val="cyan"/>
        </w:rPr>
      </w:pPr>
      <w:r w:rsidRPr="0087377C">
        <w:rPr>
          <w:rFonts w:ascii="Times New Roman" w:hAnsi="Times New Roman"/>
          <w:sz w:val="28"/>
          <w:szCs w:val="28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 w:rsidRPr="0087377C">
        <w:rPr>
          <w:rStyle w:val="af2"/>
          <w:rFonts w:ascii="Times New Roman" w:hAnsi="Times New Roman"/>
          <w:sz w:val="28"/>
          <w:szCs w:val="28"/>
        </w:rPr>
        <w:footnoteReference w:id="4"/>
      </w:r>
      <w:r w:rsidRPr="0087377C">
        <w:rPr>
          <w:rFonts w:ascii="Times New Roman" w:hAnsi="Times New Roman"/>
          <w:sz w:val="28"/>
          <w:szCs w:val="28"/>
        </w:rPr>
        <w:t>).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3.2.3. Сотрудник МФЦ также информирует заявителя, если домовладение находится в </w:t>
      </w:r>
      <w:r w:rsidRPr="0087377C">
        <w:rPr>
          <w:rFonts w:ascii="Times New Roman" w:hAnsi="Times New Roman"/>
          <w:bCs/>
          <w:sz w:val="28"/>
          <w:szCs w:val="28"/>
        </w:rPr>
        <w:t>границах</w:t>
      </w:r>
      <w:r w:rsidRPr="0087377C">
        <w:rPr>
          <w:rFonts w:ascii="Times New Roman" w:hAnsi="Times New Roman"/>
          <w:sz w:val="28"/>
          <w:szCs w:val="28"/>
        </w:rPr>
        <w:t xml:space="preserve"> газифицированных населённых пунктов о возможности </w:t>
      </w:r>
      <w:proofErr w:type="gramStart"/>
      <w:r w:rsidRPr="0087377C">
        <w:rPr>
          <w:rFonts w:ascii="Times New Roman" w:hAnsi="Times New Roman"/>
          <w:sz w:val="28"/>
          <w:szCs w:val="28"/>
        </w:rPr>
        <w:t>заключения комплексного договора поставки газа/договора подключения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3.2.6.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8737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87377C">
        <w:rPr>
          <w:rFonts w:ascii="Times New Roman" w:hAnsi="Times New Roman"/>
          <w:bCs/>
          <w:color w:val="000000" w:themeColor="text1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7377C">
        <w:rPr>
          <w:rFonts w:ascii="Times New Roman" w:hAnsi="Times New Roman"/>
          <w:color w:val="000000" w:themeColor="text1"/>
          <w:sz w:val="28"/>
          <w:szCs w:val="28"/>
        </w:rPr>
        <w:t>Самарской области.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3.2.7. Результат административной 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341B80" w:rsidRPr="0087377C" w:rsidRDefault="00341B80" w:rsidP="00065AE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3.3. Прием и регистрация заявления и иных документов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 w:rsidRPr="0087377C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87377C">
        <w:rPr>
          <w:rFonts w:ascii="Times New Roman" w:hAnsi="Times New Roman"/>
          <w:sz w:val="28"/>
          <w:szCs w:val="28"/>
        </w:rPr>
        <w:t>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87377C">
          <w:rPr>
            <w:rFonts w:ascii="Times New Roman" w:hAnsi="Times New Roman"/>
            <w:sz w:val="28"/>
            <w:szCs w:val="28"/>
          </w:rPr>
          <w:t>пунктах 2.6</w:t>
        </w:r>
      </w:hyperlink>
      <w:r w:rsidRPr="0087377C">
        <w:rPr>
          <w:rFonts w:ascii="Times New Roman" w:hAnsi="Times New Roman"/>
          <w:sz w:val="28"/>
          <w:szCs w:val="28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6" w:history="1">
        <w:r w:rsidRPr="0087377C">
          <w:rPr>
            <w:rFonts w:ascii="Times New Roman" w:hAnsi="Times New Roman"/>
            <w:sz w:val="28"/>
            <w:szCs w:val="28"/>
          </w:rPr>
          <w:t>пункте 2.</w:t>
        </w:r>
      </w:hyperlink>
      <w:r w:rsidRPr="0087377C">
        <w:rPr>
          <w:rFonts w:ascii="Times New Roman" w:hAnsi="Times New Roman"/>
          <w:sz w:val="28"/>
          <w:szCs w:val="28"/>
        </w:rPr>
        <w:t>7 настоящего административного регламента, по собственной инициативе), на бумажном носителе.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Pr="0087377C">
        <w:rPr>
          <w:rStyle w:val="af2"/>
          <w:rFonts w:ascii="Times New Roman" w:hAnsi="Times New Roman"/>
          <w:sz w:val="28"/>
          <w:szCs w:val="28"/>
        </w:rPr>
        <w:t>5</w:t>
      </w:r>
      <w:r w:rsidRPr="0087377C">
        <w:rPr>
          <w:rFonts w:ascii="Times New Roman" w:hAnsi="Times New Roman"/>
          <w:sz w:val="28"/>
          <w:szCs w:val="28"/>
        </w:rPr>
        <w:t>, без необходимости дополнительной подачи заявления в иной форме</w:t>
      </w:r>
      <w:r w:rsidRPr="0087377C">
        <w:rPr>
          <w:rFonts w:ascii="Times New Roman" w:hAnsi="Times New Roman"/>
          <w:color w:val="00B050"/>
          <w:sz w:val="28"/>
          <w:szCs w:val="28"/>
        </w:rPr>
        <w:t>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7377C">
        <w:rPr>
          <w:rFonts w:ascii="Times New Roman" w:hAnsi="Times New Roman"/>
          <w:sz w:val="28"/>
          <w:szCs w:val="28"/>
        </w:rPr>
        <w:t>потери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 МФЦ посредством регионального портала</w:t>
      </w:r>
      <w:r w:rsidRPr="0087377C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87377C">
        <w:rPr>
          <w:rFonts w:ascii="Times New Roman" w:hAnsi="Times New Roman"/>
          <w:sz w:val="28"/>
          <w:szCs w:val="28"/>
        </w:rPr>
        <w:t xml:space="preserve">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Прием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 w:rsidRPr="0087377C">
        <w:rPr>
          <w:rFonts w:ascii="Times New Roman" w:hAnsi="Times New Roman"/>
          <w:bCs/>
          <w:sz w:val="28"/>
          <w:szCs w:val="28"/>
        </w:rPr>
        <w:t>(при наличии технической возможности)</w:t>
      </w:r>
      <w:r w:rsidRPr="0087377C">
        <w:rPr>
          <w:rFonts w:ascii="Times New Roman" w:hAnsi="Times New Roman"/>
          <w:sz w:val="28"/>
          <w:szCs w:val="28"/>
        </w:rPr>
        <w:t xml:space="preserve">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3.3.5. Сотрудник МФЦ осуществляет следующие действия в ходе приема заявителя: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проверяет полномочия представителя</w:t>
      </w:r>
      <w:r w:rsidRPr="0087377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7377C">
        <w:rPr>
          <w:rFonts w:ascii="Times New Roman" w:hAnsi="Times New Roman"/>
          <w:sz w:val="28"/>
          <w:szCs w:val="28"/>
        </w:rPr>
        <w:t>заявителя;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87377C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8737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уточняет у заявителя возможность получения документов, предусмотренных пунктом 7.1. </w:t>
      </w:r>
      <w:r w:rsidRPr="0087377C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 посредством межведомственного взаимодействия;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sz w:val="28"/>
          <w:szCs w:val="28"/>
        </w:rPr>
        <w:t>, информирует о данном факте заявителя.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77C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sz w:val="28"/>
          <w:szCs w:val="28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3.3.6. При поступлении заявления о предоставлении муниципальной услуги в МФЦ в электронной форме через региональный портал</w:t>
      </w:r>
      <w:r w:rsidRPr="0087377C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87377C">
        <w:rPr>
          <w:rFonts w:ascii="Times New Roman" w:hAnsi="Times New Roman"/>
          <w:sz w:val="28"/>
          <w:szCs w:val="28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77C">
        <w:rPr>
          <w:rFonts w:ascii="Times New Roman" w:hAnsi="Times New Roman"/>
          <w:sz w:val="28"/>
          <w:szCs w:val="28"/>
        </w:rPr>
        <w:t>Сотрудник МФЦ регистрирует заявление и представленные документы, направленные через региональный портал</w:t>
      </w:r>
      <w:r w:rsidRPr="0087377C">
        <w:rPr>
          <w:rStyle w:val="af2"/>
          <w:rFonts w:ascii="Times New Roman" w:hAnsi="Times New Roman"/>
          <w:sz w:val="28"/>
          <w:szCs w:val="28"/>
        </w:rPr>
        <w:footnoteReference w:id="8"/>
      </w:r>
      <w:r w:rsidRPr="0087377C">
        <w:rPr>
          <w:rFonts w:ascii="Times New Roman" w:hAnsi="Times New Roman"/>
          <w:sz w:val="28"/>
          <w:szCs w:val="28"/>
        </w:rPr>
        <w:t>, в ГИС СО «МФЦ» в день их поступления, а в случае поступления заявления в не рабочий день, в первый рабочий день и направляет через личный кабинет</w:t>
      </w:r>
      <w:r w:rsidRPr="0087377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7377C">
        <w:rPr>
          <w:rFonts w:ascii="Times New Roman" w:hAnsi="Times New Roman"/>
          <w:sz w:val="28"/>
          <w:szCs w:val="28"/>
        </w:rPr>
        <w:t>заявителю расписку с описью представленных документов и указанием даты их принятия, подтверждающую принятие документов (при наличии технической возможности).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77C">
        <w:rPr>
          <w:rFonts w:ascii="Times New Roman" w:hAnsi="Times New Roman"/>
          <w:color w:val="000000" w:themeColor="text1"/>
          <w:sz w:val="28"/>
          <w:szCs w:val="28"/>
        </w:rPr>
        <w:t xml:space="preserve">3.3.8. </w:t>
      </w:r>
      <w:proofErr w:type="gramStart"/>
      <w:r w:rsidRPr="0087377C">
        <w:rPr>
          <w:rFonts w:ascii="Times New Roman" w:hAnsi="Times New Roman"/>
          <w:color w:val="000000" w:themeColor="text1"/>
          <w:sz w:val="28"/>
          <w:szCs w:val="28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 w:rsidRPr="008737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7377C">
        <w:rPr>
          <w:rFonts w:ascii="Times New Roman" w:hAnsi="Times New Roman"/>
          <w:color w:val="000000" w:themeColor="text1"/>
          <w:sz w:val="28"/>
          <w:szCs w:val="28"/>
        </w:rPr>
        <w:t xml:space="preserve"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</w:t>
      </w:r>
      <w:r w:rsidRPr="0087377C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через терминал электронной очереди при личном обращении заявителя в МФЦ;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 телефону офиса МФЦ;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87377C">
        <w:rPr>
          <w:rFonts w:ascii="Times New Roman" w:hAnsi="Times New Roman"/>
          <w:sz w:val="28"/>
          <w:szCs w:val="28"/>
        </w:rPr>
        <w:t>колл</w:t>
      </w:r>
      <w:proofErr w:type="spellEnd"/>
      <w:r w:rsidRPr="0087377C">
        <w:rPr>
          <w:rFonts w:ascii="Times New Roman" w:hAnsi="Times New Roman"/>
          <w:sz w:val="28"/>
          <w:szCs w:val="28"/>
        </w:rPr>
        <w:t>-центр;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Подробная информация о способах записи в МФЦ размещена на сайте МФЦ https://</w:t>
      </w:r>
      <w:proofErr w:type="spellStart"/>
      <w:r w:rsidRPr="0087377C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87377C">
        <w:rPr>
          <w:rFonts w:ascii="Times New Roman" w:hAnsi="Times New Roman"/>
          <w:sz w:val="28"/>
          <w:szCs w:val="28"/>
        </w:rPr>
        <w:t>63.</w:t>
      </w:r>
      <w:proofErr w:type="spellStart"/>
      <w:r w:rsidRPr="0087377C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87377C">
        <w:rPr>
          <w:rFonts w:ascii="Times New Roman" w:hAnsi="Times New Roman"/>
          <w:sz w:val="28"/>
          <w:szCs w:val="28"/>
        </w:rPr>
        <w:t>.</w:t>
      </w:r>
      <w:proofErr w:type="spellStart"/>
      <w:r w:rsidRPr="008737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7377C">
        <w:rPr>
          <w:rFonts w:ascii="Times New Roman" w:hAnsi="Times New Roman"/>
          <w:sz w:val="28"/>
          <w:szCs w:val="28"/>
        </w:rPr>
        <w:t>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Запись на прием в МФЦ для подачи заявления с использованием единого портала, регионального портала не осуществляется.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sz w:val="28"/>
          <w:szCs w:val="28"/>
        </w:rPr>
        <w:t>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заявителя в Комиссию для организации сопровождения заявок на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sz w:val="28"/>
          <w:szCs w:val="28"/>
        </w:rPr>
        <w:t>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3.3.12. Результат административной процедуры фиксируется в ГИС СО «МФЦ».</w:t>
      </w:r>
    </w:p>
    <w:p w:rsidR="00341B80" w:rsidRPr="0087377C" w:rsidRDefault="00341B80" w:rsidP="00065A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3.4. Направление межведомственных запросов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3.4.4. Результатом исполнения административной процедуры является направление межведомственных запросов.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3.4.5. Результат административной процедуры фиксируется в ГИС СО «МФЦ».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lastRenderedPageBreak/>
        <w:t>3.5. Направление МФЦ пакета документов региональному оператору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33333383"/>
      <w:r w:rsidRPr="0087377C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3.5.4. Результат административной процедуры - направление пакета документов региональному оператору и получение подтверждения принятия и регистрации заявления и пакета документов региональным оператором.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3.5.5. Максимальный срок исполнения административной процедуры: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в случае непредставления заявителем по собственной инициативе </w:t>
      </w:r>
      <w:bookmarkEnd w:id="3"/>
      <w:r w:rsidRPr="0087377C">
        <w:rPr>
          <w:rFonts w:ascii="Times New Roman" w:hAnsi="Times New Roman"/>
          <w:sz w:val="28"/>
          <w:szCs w:val="28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3.6. Информирование заявителя о результате предоставления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 w:rsidRPr="0087377C">
        <w:rPr>
          <w:rFonts w:ascii="Times New Roman" w:hAnsi="Times New Roman"/>
          <w:strike/>
          <w:sz w:val="28"/>
          <w:szCs w:val="28"/>
        </w:rPr>
        <w:t xml:space="preserve">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3.6.3.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3.7. Взаимодействие МФЦ и регионального оператора при предоставлении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3.7.2.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регионального оператора через личный кабинет МФЦ на сайте регионального оператора, в срок, не превышающий 2 (двух) рабочих дней со дня получения ответа на последний межведомственный запрос.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7377C">
        <w:rPr>
          <w:rFonts w:ascii="Times New Roman" w:hAnsi="Times New Roman"/>
          <w:sz w:val="28"/>
          <w:szCs w:val="28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8" w:history="1">
        <w:r w:rsidRPr="0087377C">
          <w:rPr>
            <w:rStyle w:val="af6"/>
            <w:rFonts w:ascii="Times New Roman" w:hAnsi="Times New Roman"/>
            <w:sz w:val="28"/>
            <w:szCs w:val="28"/>
          </w:rPr>
          <w:t>https://lk.svgk.ru/login</w:t>
        </w:r>
      </w:hyperlink>
      <w:r w:rsidRPr="0087377C">
        <w:rPr>
          <w:rFonts w:ascii="Times New Roman" w:hAnsi="Times New Roman"/>
          <w:sz w:val="28"/>
          <w:szCs w:val="28"/>
        </w:rPr>
        <w:t>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3.7.4. Уполномоченный представитель регионального оператора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3.8.  Взаимодействие МФЦ с Комиссией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87377C">
        <w:rPr>
          <w:rFonts w:ascii="Times New Roman" w:hAnsi="Times New Roman"/>
          <w:bCs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bCs/>
          <w:sz w:val="28"/>
          <w:szCs w:val="28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t xml:space="preserve">Копии документов и заявление на </w:t>
      </w:r>
      <w:proofErr w:type="spellStart"/>
      <w:r w:rsidRPr="0087377C">
        <w:rPr>
          <w:rFonts w:ascii="Times New Roman" w:hAnsi="Times New Roman"/>
          <w:bCs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bCs/>
          <w:sz w:val="28"/>
          <w:szCs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lastRenderedPageBreak/>
        <w:t xml:space="preserve">3.8.3. В случае отказа заявителя предоставить согласие, указанное  в п. 3.8.1 настоящего регламента, документы и заявление на </w:t>
      </w:r>
      <w:proofErr w:type="spellStart"/>
      <w:r w:rsidRPr="0087377C">
        <w:rPr>
          <w:rFonts w:ascii="Times New Roman" w:hAnsi="Times New Roman"/>
          <w:bCs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bCs/>
          <w:sz w:val="28"/>
          <w:szCs w:val="28"/>
        </w:rPr>
        <w:t xml:space="preserve"> от заявителя не принимаются и в Комиссию не направляются.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 w:rsidRPr="0087377C">
        <w:rPr>
          <w:rFonts w:ascii="Times New Roman" w:hAnsi="Times New Roman"/>
          <w:bCs/>
          <w:sz w:val="28"/>
          <w:szCs w:val="28"/>
        </w:rPr>
        <w:t>доформирования</w:t>
      </w:r>
      <w:proofErr w:type="spellEnd"/>
      <w:r w:rsidRPr="0087377C">
        <w:rPr>
          <w:rFonts w:ascii="Times New Roman" w:hAnsi="Times New Roman"/>
          <w:bCs/>
          <w:sz w:val="28"/>
          <w:szCs w:val="28"/>
        </w:rPr>
        <w:t xml:space="preserve"> заявления и документов для оказания муниципальной услуги на </w:t>
      </w:r>
      <w:proofErr w:type="spellStart"/>
      <w:r w:rsidRPr="0087377C">
        <w:rPr>
          <w:rFonts w:ascii="Times New Roman" w:hAnsi="Times New Roman"/>
          <w:bCs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bCs/>
          <w:sz w:val="28"/>
          <w:szCs w:val="28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341B80" w:rsidRPr="0087377C" w:rsidRDefault="00341B80" w:rsidP="00065AE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77C">
        <w:rPr>
          <w:rFonts w:ascii="Times New Roman" w:hAnsi="Times New Roman"/>
          <w:bCs/>
          <w:sz w:val="28"/>
          <w:szCs w:val="28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341B80" w:rsidRPr="0087377C" w:rsidRDefault="00341B80" w:rsidP="00065AE1">
      <w:pPr>
        <w:spacing w:before="120" w:afterAutospacing="1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87377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7377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41B80" w:rsidRPr="0087377C" w:rsidRDefault="00341B80" w:rsidP="00065AE1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87377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7377C">
        <w:rPr>
          <w:rFonts w:ascii="Times New Roman" w:hAnsi="Times New Roman"/>
          <w:b/>
          <w:sz w:val="28"/>
          <w:szCs w:val="28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 w:rsidRPr="0087377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7377C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7377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3BE" w:rsidRDefault="007003BE" w:rsidP="00065AE1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sub_283"/>
    </w:p>
    <w:p w:rsidR="007003BE" w:rsidRDefault="007003BE" w:rsidP="00065AE1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03BE" w:rsidRDefault="007003BE" w:rsidP="00065AE1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4.3.1. Сотрудник МФЦ несет персональную ответственность </w:t>
      </w:r>
      <w:proofErr w:type="gramStart"/>
      <w:r w:rsidRPr="0087377C">
        <w:rPr>
          <w:rFonts w:ascii="Times New Roman" w:hAnsi="Times New Roman"/>
          <w:sz w:val="28"/>
          <w:szCs w:val="28"/>
        </w:rPr>
        <w:t>за</w:t>
      </w:r>
      <w:proofErr w:type="gramEnd"/>
      <w:r w:rsidRPr="0087377C">
        <w:rPr>
          <w:rFonts w:ascii="Times New Roman" w:hAnsi="Times New Roman"/>
          <w:sz w:val="28"/>
          <w:szCs w:val="28"/>
        </w:rPr>
        <w:t>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7377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7377C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7377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деятельностью МФЦ при предоставлении муниципальной услуги.</w:t>
      </w:r>
    </w:p>
    <w:p w:rsidR="00341B80" w:rsidRPr="0087377C" w:rsidRDefault="00341B80" w:rsidP="00065AE1">
      <w:pPr>
        <w:pStyle w:val="ConsPlusNormal"/>
        <w:spacing w:before="120" w:after="12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377C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341B80" w:rsidRPr="0087377C" w:rsidRDefault="00341B80" w:rsidP="00065AE1">
      <w:pPr>
        <w:pStyle w:val="ConsPlusNormal"/>
        <w:spacing w:before="120" w:after="12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377C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87377C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Style w:val="ConsPlusNormal"/>
        <w:spacing w:before="120" w:after="12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377C">
        <w:rPr>
          <w:rFonts w:ascii="Times New Roman" w:hAnsi="Times New Roman" w:cs="Times New Roman"/>
          <w:b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Style w:val="ConsPlusNormal"/>
        <w:spacing w:before="120" w:after="12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377C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5.3.1. Уполномоченный орган обеспечивает: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341B80" w:rsidRPr="0087377C" w:rsidRDefault="00341B80" w:rsidP="00065AE1">
      <w:pPr>
        <w:pStyle w:val="ConsPlusNormal"/>
        <w:spacing w:before="120" w:after="12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377C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341B80" w:rsidRPr="0087377C" w:rsidRDefault="00341B80" w:rsidP="00065A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trike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trike/>
          <w:sz w:val="28"/>
          <w:szCs w:val="28"/>
        </w:rPr>
        <w:sectPr w:rsidR="00341B80" w:rsidRPr="0087377C" w:rsidSect="005D3E91">
          <w:headerReference w:type="default" r:id="rId19"/>
          <w:pgSz w:w="11910" w:h="16840"/>
          <w:pgMar w:top="1134" w:right="567" w:bottom="1701" w:left="1134" w:header="720" w:footer="720" w:gutter="0"/>
          <w:cols w:space="720"/>
          <w:titlePg/>
          <w:docGrid w:linePitch="272"/>
        </w:sectPr>
      </w:pPr>
    </w:p>
    <w:p w:rsidR="007003BE" w:rsidRDefault="007003BE" w:rsidP="00065AE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>Приложение № 1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  <w:t xml:space="preserve">к административному регламенту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65AE1" w:rsidRPr="007003BE">
        <w:rPr>
          <w:rFonts w:ascii="Times New Roman" w:hAnsi="Times New Roman"/>
          <w:sz w:val="24"/>
          <w:szCs w:val="24"/>
        </w:rPr>
        <w:t>Каменка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7003BE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7003BE">
        <w:rPr>
          <w:rFonts w:ascii="Times New Roman" w:hAnsi="Times New Roman"/>
          <w:sz w:val="24"/>
          <w:szCs w:val="24"/>
        </w:rPr>
        <w:t xml:space="preserve">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Самарской области в пределах полномочий,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7003BE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7003BE">
        <w:rPr>
          <w:rFonts w:ascii="Times New Roman" w:hAnsi="Times New Roman"/>
          <w:sz w:val="24"/>
          <w:szCs w:val="24"/>
        </w:rPr>
        <w:t xml:space="preserve"> законодательством Российской Федерации»</w:t>
      </w: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Bdr>
          <w:top w:val="single" w:sz="4" w:space="0" w:color="auto"/>
        </w:pBdr>
        <w:spacing w:after="240" w:line="240" w:lineRule="auto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(наименование регионального оператора газификации)</w:t>
      </w:r>
    </w:p>
    <w:p w:rsidR="00341B80" w:rsidRPr="0087377C" w:rsidRDefault="00341B80" w:rsidP="00065AE1">
      <w:pPr>
        <w:spacing w:after="12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7377C">
        <w:rPr>
          <w:rFonts w:ascii="Times New Roman" w:hAnsi="Times New Roman"/>
          <w:b/>
          <w:spacing w:val="60"/>
          <w:sz w:val="28"/>
          <w:szCs w:val="28"/>
        </w:rPr>
        <w:t>ЗАЯВКА</w:t>
      </w:r>
    </w:p>
    <w:p w:rsidR="00341B80" w:rsidRPr="0087377C" w:rsidRDefault="00341B80" w:rsidP="00065AE1">
      <w:pPr>
        <w:spacing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1.  </w:t>
      </w:r>
    </w:p>
    <w:p w:rsidR="00341B80" w:rsidRPr="007003BE" w:rsidRDefault="00341B80" w:rsidP="00065AE1">
      <w:pPr>
        <w:pBdr>
          <w:top w:val="single" w:sz="4" w:space="1" w:color="auto"/>
        </w:pBdr>
        <w:spacing w:after="240" w:line="240" w:lineRule="auto"/>
        <w:ind w:left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 xml:space="preserve">фамилия, имя, отчество (при наличии) заявителя </w:t>
      </w:r>
      <w:r w:rsidRPr="007003BE">
        <w:rPr>
          <w:rFonts w:ascii="Times New Roman" w:hAnsi="Times New Roman"/>
          <w:i/>
          <w:sz w:val="24"/>
          <w:szCs w:val="24"/>
        </w:rPr>
        <w:br/>
      </w:r>
    </w:p>
    <w:p w:rsidR="00341B80" w:rsidRPr="0087377C" w:rsidRDefault="00341B80" w:rsidP="00065AE1">
      <w:pPr>
        <w:tabs>
          <w:tab w:val="right" w:pos="9922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341B80" w:rsidRPr="0087377C" w:rsidRDefault="00341B80" w:rsidP="00065AE1">
      <w:pPr>
        <w:tabs>
          <w:tab w:val="right" w:pos="992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 Кадастровый номер земельного участка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4. Адрес для корреспонденции</w:t>
      </w: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5. Мобильный телефон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6. Адрес электронной почты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7. Необходимость выполнения исполнителем дополнительно следующих мероприятий: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 подключению (технологическому присоединению) в пределах границ его земельного участка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 xml:space="preserve">по строительству газопровода от границ земельного участка до объекта капитального строительства  </w:t>
      </w: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ind w:left="1571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установке газоиспользующего оборудования  </w:t>
      </w: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ind w:left="5613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проектированию сети </w:t>
      </w:r>
      <w:proofErr w:type="spellStart"/>
      <w:r w:rsidRPr="0087377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</w:t>
      </w:r>
      <w:r w:rsidRPr="0087377C">
        <w:rPr>
          <w:rFonts w:ascii="Times New Roman" w:hAnsi="Times New Roman"/>
          <w:sz w:val="28"/>
          <w:szCs w:val="28"/>
          <w:vertAlign w:val="superscript"/>
        </w:rPr>
        <w:t>1</w:t>
      </w:r>
      <w:r w:rsidRPr="0087377C">
        <w:rPr>
          <w:rFonts w:ascii="Times New Roman" w:hAnsi="Times New Roman"/>
          <w:sz w:val="28"/>
          <w:szCs w:val="28"/>
        </w:rPr>
        <w:t xml:space="preserve">  </w:t>
      </w: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ind w:left="1588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поставке газоиспользующего оборудования  </w:t>
      </w: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ind w:left="5500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установке прибора учета газа  </w:t>
      </w:r>
    </w:p>
    <w:p w:rsidR="00341B80" w:rsidRPr="0087377C" w:rsidRDefault="00341B80" w:rsidP="00065AE1">
      <w:pPr>
        <w:pBdr>
          <w:top w:val="single" w:sz="4" w:space="1" w:color="auto"/>
        </w:pBdr>
        <w:spacing w:line="240" w:lineRule="auto"/>
        <w:ind w:left="40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keepNext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поставке прибора учета газа  </w:t>
      </w:r>
    </w:p>
    <w:p w:rsidR="00341B80" w:rsidRPr="0087377C" w:rsidRDefault="00341B80" w:rsidP="00065AE1">
      <w:pPr>
        <w:keepNext/>
        <w:pBdr>
          <w:top w:val="single" w:sz="4" w:space="1" w:color="auto"/>
        </w:pBdr>
        <w:spacing w:line="240" w:lineRule="auto"/>
        <w:ind w:left="3912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keepNext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keepNext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341B80" w:rsidRPr="0087377C" w:rsidRDefault="00341B80" w:rsidP="00065AE1">
      <w:pPr>
        <w:keepNext/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keepNext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after="36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(да, нет – указать нужное)</w:t>
      </w: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8. Тип помещения, газоснабжение которого необходимо обеспечить (жилой дом, надворные постройки домовладения) ___________________________________________;</w:t>
      </w:r>
    </w:p>
    <w:p w:rsidR="00341B80" w:rsidRPr="0087377C" w:rsidRDefault="00341B80" w:rsidP="007003BE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9. Виды потребления газа (приготовление пищи, отопление, в том числе нежилых помещений, подогрев воды, приготовление кормов для</w:t>
      </w:r>
      <w:r w:rsidR="007003BE">
        <w:rPr>
          <w:rFonts w:ascii="Times New Roman" w:hAnsi="Times New Roman"/>
          <w:sz w:val="28"/>
          <w:szCs w:val="28"/>
        </w:rPr>
        <w:t xml:space="preserve"> животных) _________________</w:t>
      </w:r>
      <w:r w:rsidRPr="0087377C">
        <w:rPr>
          <w:rFonts w:ascii="Times New Roman" w:hAnsi="Times New Roman"/>
          <w:sz w:val="28"/>
          <w:szCs w:val="28"/>
        </w:rPr>
        <w:t>_____________________________________________</w:t>
      </w:r>
      <w:r w:rsidR="007003BE">
        <w:rPr>
          <w:rFonts w:ascii="Times New Roman" w:hAnsi="Times New Roman"/>
          <w:sz w:val="28"/>
          <w:szCs w:val="28"/>
        </w:rPr>
        <w:t>____</w:t>
      </w: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10. Количество лиц, проживающих в помещении, газоснабжение которого необходимо беспечить_________________________________________________________;</w:t>
      </w: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lastRenderedPageBreak/>
        <w:t>11 Размер (объем, площадь) жилых и нежилых отапливаемых помещений___________________________________________________________________;</w:t>
      </w: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__________________________________________________________________________________________________________________________________________________________</w:t>
      </w: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1"/>
        <w:gridCol w:w="3154"/>
        <w:gridCol w:w="1713"/>
        <w:gridCol w:w="2730"/>
        <w:gridCol w:w="1433"/>
      </w:tblGrid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77C">
              <w:rPr>
                <w:rFonts w:ascii="Times New Roman" w:hAnsi="Times New Roman"/>
                <w:b/>
                <w:sz w:val="28"/>
                <w:szCs w:val="28"/>
              </w:rPr>
              <w:t>Наименование газового оборудования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77C">
              <w:rPr>
                <w:rFonts w:ascii="Times New Roman" w:hAnsi="Times New Roman"/>
                <w:b/>
                <w:sz w:val="28"/>
                <w:szCs w:val="28"/>
              </w:rPr>
              <w:t>Количество (шт.)</w:t>
            </w: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77C">
              <w:rPr>
                <w:rFonts w:ascii="Times New Roman" w:hAnsi="Times New Roman"/>
                <w:b/>
                <w:sz w:val="28"/>
                <w:szCs w:val="28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77C"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Плита газовая 2-х конфорочная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Плита газовая 3-х конфорочная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Плита газовая 4-х конфорочная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Плита газовая повышенной комфортности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Варочная панель газовая 2-х конфорочная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Варочная панель газовая 3-х конфорочная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 xml:space="preserve">Варочная панель </w:t>
            </w:r>
            <w:r w:rsidRPr="0087377C">
              <w:rPr>
                <w:rFonts w:ascii="Times New Roman" w:hAnsi="Times New Roman"/>
                <w:sz w:val="28"/>
                <w:szCs w:val="28"/>
              </w:rPr>
              <w:lastRenderedPageBreak/>
              <w:t>газовая 4-х конфорочная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Варочная панель газовая 5-ти конфорочная и более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Духовой газовый шкаф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Проточный автоматический водонагреватель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Проточный полуавтоматический водонагреватель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Емкостный водонагреватель (отопительный котёл) типа АГВ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Емкостный водонагреватель (отопительный котёл) типа АОГВ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548" w:type="dxa"/>
          </w:tcPr>
          <w:p w:rsidR="00341B80" w:rsidRPr="0087377C" w:rsidRDefault="00341B80" w:rsidP="00065AE1">
            <w:pPr>
              <w:numPr>
                <w:ilvl w:val="0"/>
                <w:numId w:val="2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>Печь отопительная</w:t>
            </w:r>
          </w:p>
        </w:tc>
        <w:tc>
          <w:tcPr>
            <w:tcW w:w="1499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41B80" w:rsidRPr="0087377C" w:rsidRDefault="00341B80" w:rsidP="00065AE1">
            <w:pPr>
              <w:spacing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B80" w:rsidRPr="0087377C" w:rsidRDefault="00341B80" w:rsidP="00065AE1">
      <w:pPr>
        <w:pBdr>
          <w:top w:val="single" w:sz="4" w:space="1" w:color="auto"/>
        </w:pBd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Приложения:</w:t>
      </w:r>
      <w:r w:rsidRPr="008737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41B80" w:rsidRPr="0087377C" w:rsidRDefault="00341B80" w:rsidP="00065A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Подписывая указанную заявку, я,</w:t>
      </w:r>
    </w:p>
    <w:p w:rsidR="00341B80" w:rsidRPr="0087377C" w:rsidRDefault="00341B80" w:rsidP="00065AE1">
      <w:pPr>
        <w:tabs>
          <w:tab w:val="right" w:pos="992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ab/>
        <w:t>,</w:t>
      </w: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ind w:right="113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003BE">
        <w:rPr>
          <w:rFonts w:ascii="Times New Roman" w:hAnsi="Times New Roman"/>
          <w:i/>
          <w:sz w:val="24"/>
          <w:szCs w:val="24"/>
        </w:rPr>
        <w:t>(указывается фамилия, имя, отчество (при наличии) полностью заявителя – физического лица, лица,</w:t>
      </w:r>
      <w:r w:rsidRPr="007003BE">
        <w:rPr>
          <w:rFonts w:ascii="Times New Roman" w:hAnsi="Times New Roman"/>
          <w:i/>
          <w:sz w:val="24"/>
          <w:szCs w:val="24"/>
        </w:rPr>
        <w:br/>
        <w:t>действующего от имени заявителя – юридического лица, полное и сокращенное (при наличии)</w:t>
      </w:r>
      <w:r w:rsidRPr="007003BE">
        <w:rPr>
          <w:rFonts w:ascii="Times New Roman" w:hAnsi="Times New Roman"/>
          <w:i/>
          <w:sz w:val="24"/>
          <w:szCs w:val="24"/>
        </w:rPr>
        <w:br/>
        <w:t>наименование, организационно-правовая форма заявителя – юридического лица)</w:t>
      </w:r>
      <w:proofErr w:type="gramEnd"/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pBdr>
          <w:top w:val="single" w:sz="4" w:space="1" w:color="auto"/>
        </w:pBd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341B80" w:rsidRPr="0087377C" w:rsidRDefault="00341B80" w:rsidP="007003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Заявитель</w:t>
      </w: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003BE">
        <w:rPr>
          <w:rFonts w:ascii="Times New Roman" w:hAnsi="Times New Roman"/>
          <w:i/>
          <w:sz w:val="24"/>
          <w:szCs w:val="24"/>
        </w:rPr>
        <w:t>(подпись)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003BE">
        <w:rPr>
          <w:rFonts w:ascii="Times New Roman" w:hAnsi="Times New Roman"/>
          <w:i/>
          <w:sz w:val="24"/>
          <w:szCs w:val="24"/>
        </w:rPr>
        <w:t>(фамилия, имя, отчество (при наличии) заявителя физического лица, лица, действующего</w:t>
      </w:r>
      <w:r w:rsidRPr="007003BE">
        <w:rPr>
          <w:rFonts w:ascii="Times New Roman" w:hAnsi="Times New Roman"/>
          <w:i/>
          <w:sz w:val="24"/>
          <w:szCs w:val="24"/>
        </w:rPr>
        <w:br/>
        <w:t>от имени заявителя – юридического лица, полное и сокращенное (при наличии) наименование,</w:t>
      </w:r>
      <w:r w:rsidRPr="007003BE">
        <w:rPr>
          <w:rFonts w:ascii="Times New Roman" w:hAnsi="Times New Roman"/>
          <w:i/>
          <w:sz w:val="24"/>
          <w:szCs w:val="24"/>
        </w:rPr>
        <w:br/>
        <w:t>организационно-правовая форма заявителя – юридического лица)</w:t>
      </w:r>
      <w:proofErr w:type="gramEnd"/>
    </w:p>
    <w:p w:rsidR="00341B80" w:rsidRPr="0087377C" w:rsidRDefault="00341B80" w:rsidP="00065AE1">
      <w:pPr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7377C">
        <w:rPr>
          <w:rFonts w:ascii="Times New Roman" w:hAnsi="Times New Roman"/>
          <w:b/>
          <w:sz w:val="28"/>
          <w:szCs w:val="28"/>
        </w:rPr>
        <w:t>_____________________________________________________________________________</w:t>
      </w:r>
    </w:p>
    <w:p w:rsidR="00341B80" w:rsidRPr="0087377C" w:rsidRDefault="00341B80" w:rsidP="00065AE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87377C">
        <w:rPr>
          <w:rFonts w:ascii="Times New Roman" w:hAnsi="Times New Roman"/>
          <w:sz w:val="28"/>
          <w:szCs w:val="28"/>
        </w:rPr>
        <w:t> В</w:t>
      </w:r>
      <w:proofErr w:type="gramEnd"/>
      <w:r w:rsidRPr="0087377C">
        <w:rPr>
          <w:rFonts w:ascii="Times New Roman" w:hAnsi="Times New Roman"/>
          <w:sz w:val="28"/>
          <w:szCs w:val="28"/>
        </w:rPr>
        <w:t>ыбирается в случае, предусмотренном законодательством о градостроительной деятельности.</w:t>
      </w:r>
    </w:p>
    <w:p w:rsidR="00341B80" w:rsidRPr="0087377C" w:rsidRDefault="00341B80" w:rsidP="00065AE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87377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7377C">
        <w:rPr>
          <w:rFonts w:ascii="Times New Roman" w:hAnsi="Times New Roman"/>
          <w:sz w:val="28"/>
          <w:szCs w:val="28"/>
        </w:rPr>
        <w:t>В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87377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Федерации».</w:t>
      </w: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</w:rPr>
      </w:pPr>
      <w:r w:rsidRPr="0087377C">
        <w:rPr>
          <w:rFonts w:ascii="Times New Roman" w:hAnsi="Times New Roman"/>
          <w:color w:val="00B0F0"/>
          <w:sz w:val="28"/>
          <w:szCs w:val="28"/>
        </w:rPr>
        <w:br w:type="page"/>
      </w:r>
    </w:p>
    <w:p w:rsidR="007003BE" w:rsidRDefault="007003BE" w:rsidP="00065AE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>Приложение № 2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</w:r>
      <w:r w:rsidRPr="007003BE">
        <w:rPr>
          <w:rFonts w:ascii="Times New Roman" w:hAnsi="Times New Roman"/>
          <w:sz w:val="24"/>
          <w:szCs w:val="24"/>
        </w:rPr>
        <w:tab/>
        <w:t xml:space="preserve">к административному регламенту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65AE1" w:rsidRPr="007003BE">
        <w:rPr>
          <w:rFonts w:ascii="Times New Roman" w:hAnsi="Times New Roman"/>
          <w:sz w:val="24"/>
          <w:szCs w:val="24"/>
        </w:rPr>
        <w:t>Каменка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7003BE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7003BE">
        <w:rPr>
          <w:rFonts w:ascii="Times New Roman" w:hAnsi="Times New Roman"/>
          <w:sz w:val="24"/>
          <w:szCs w:val="24"/>
        </w:rPr>
        <w:t xml:space="preserve">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003BE">
        <w:rPr>
          <w:rFonts w:ascii="Times New Roman" w:hAnsi="Times New Roman"/>
          <w:sz w:val="24"/>
          <w:szCs w:val="24"/>
        </w:rPr>
        <w:t xml:space="preserve">Самарской области в пределах полномочий, </w:t>
      </w:r>
    </w:p>
    <w:p w:rsidR="00341B80" w:rsidRPr="007003BE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7003BE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7003BE">
        <w:rPr>
          <w:rFonts w:ascii="Times New Roman" w:hAnsi="Times New Roman"/>
          <w:sz w:val="24"/>
          <w:szCs w:val="24"/>
        </w:rPr>
        <w:t xml:space="preserve"> законодательством Российской Федерации»</w:t>
      </w: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341B80" w:rsidRPr="0087377C" w:rsidTr="00935D0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B80" w:rsidRPr="0087377C" w:rsidRDefault="00341B80" w:rsidP="00065AE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Типовая форма</w:t>
            </w:r>
          </w:p>
          <w:p w:rsidR="00341B80" w:rsidRPr="0087377C" w:rsidRDefault="00341B80" w:rsidP="00065AE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Согласия субъекта персональных данных </w:t>
            </w:r>
            <w:r w:rsidRPr="008737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обработку и передачу</w:t>
            </w:r>
          </w:p>
          <w:p w:rsidR="00341B80" w:rsidRPr="0087377C" w:rsidRDefault="00341B80" w:rsidP="00065AE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341B80" w:rsidRPr="0087377C" w:rsidTr="00935D0D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41B80" w:rsidRPr="0087377C" w:rsidRDefault="00341B80" w:rsidP="00065A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B80" w:rsidRPr="0087377C" w:rsidRDefault="00341B80" w:rsidP="00065A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 xml:space="preserve">Я, _______________________________________________________________, </w:t>
            </w:r>
          </w:p>
          <w:p w:rsidR="00341B80" w:rsidRPr="0087377C" w:rsidRDefault="00341B80" w:rsidP="00065A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377C">
              <w:rPr>
                <w:rFonts w:ascii="Times New Roman" w:hAnsi="Times New Roman"/>
                <w:i/>
                <w:sz w:val="28"/>
                <w:szCs w:val="28"/>
              </w:rPr>
              <w:t>(ФИО)</w:t>
            </w:r>
          </w:p>
          <w:p w:rsidR="00341B80" w:rsidRPr="0087377C" w:rsidRDefault="00341B80" w:rsidP="007003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 xml:space="preserve">паспорт ___________ выдан _______________________________________________, </w:t>
            </w:r>
          </w:p>
          <w:p w:rsidR="00341B80" w:rsidRPr="007003BE" w:rsidRDefault="00341B80" w:rsidP="00065A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>(серия, номер)</w:t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(когда и кем выдан)</w:t>
            </w:r>
          </w:p>
          <w:p w:rsidR="00341B80" w:rsidRPr="0087377C" w:rsidRDefault="00341B80" w:rsidP="00065A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 xml:space="preserve">адрес регистрации: _______________________________________________________, </w:t>
            </w:r>
          </w:p>
          <w:p w:rsidR="00341B80" w:rsidRPr="0087377C" w:rsidRDefault="00341B80" w:rsidP="00065A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>данные документа, подтверждающего полномочия законного представителя</w:t>
            </w:r>
            <w:r w:rsidRPr="00873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87377C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341B80" w:rsidRPr="0087377C" w:rsidTr="00935D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1B80" w:rsidRPr="0087377C" w:rsidRDefault="00341B80" w:rsidP="00065AE1">
                  <w:pPr>
                    <w:spacing w:line="240" w:lineRule="auto"/>
                    <w:ind w:left="-78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1B80" w:rsidRPr="0087377C" w:rsidTr="00935D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1B80" w:rsidRPr="0087377C" w:rsidRDefault="00341B80" w:rsidP="00065AE1">
                  <w:pPr>
                    <w:spacing w:line="240" w:lineRule="auto"/>
                    <w:ind w:left="-78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41B80" w:rsidRPr="0087377C" w:rsidRDefault="00341B80" w:rsidP="00065A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7C">
              <w:rPr>
                <w:rFonts w:ascii="Times New Roman" w:hAnsi="Times New Roman"/>
                <w:sz w:val="28"/>
                <w:szCs w:val="28"/>
              </w:rPr>
              <w:t xml:space="preserve">являюсь </w:t>
            </w:r>
            <w:r w:rsidRPr="0087377C">
              <w:rPr>
                <w:rFonts w:ascii="Times New Roman" w:hAnsi="Times New Roman"/>
                <w:b/>
                <w:sz w:val="28"/>
                <w:szCs w:val="28"/>
              </w:rPr>
              <w:t xml:space="preserve">субъектом </w:t>
            </w:r>
            <w:proofErr w:type="spellStart"/>
            <w:r w:rsidRPr="0087377C">
              <w:rPr>
                <w:rFonts w:ascii="Times New Roman" w:hAnsi="Times New Roman"/>
                <w:b/>
                <w:sz w:val="28"/>
                <w:szCs w:val="28"/>
              </w:rPr>
              <w:t>ПДн</w:t>
            </w:r>
            <w:proofErr w:type="spellEnd"/>
            <w:r w:rsidRPr="0087377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87377C">
              <w:rPr>
                <w:rFonts w:ascii="Times New Roman" w:hAnsi="Times New Roman"/>
                <w:b/>
                <w:sz w:val="28"/>
                <w:szCs w:val="28"/>
              </w:rPr>
              <w:t xml:space="preserve">законным представителем субъекта </w:t>
            </w:r>
            <w:proofErr w:type="spellStart"/>
            <w:r w:rsidRPr="0087377C">
              <w:rPr>
                <w:rFonts w:ascii="Times New Roman" w:hAnsi="Times New Roman"/>
                <w:b/>
                <w:sz w:val="28"/>
                <w:szCs w:val="28"/>
              </w:rPr>
              <w:t>ПДн</w:t>
            </w:r>
            <w:proofErr w:type="spellEnd"/>
            <w:r w:rsidRPr="0087377C">
              <w:rPr>
                <w:rFonts w:ascii="Times New Roman" w:hAnsi="Times New Roman"/>
                <w:sz w:val="28"/>
                <w:szCs w:val="28"/>
              </w:rPr>
              <w:t xml:space="preserve"> и даю согласие на обработку его персональных данных </w:t>
            </w:r>
            <w:r w:rsidRPr="007003BE"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  <w:r w:rsidRPr="0087377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1B80" w:rsidRPr="0087377C" w:rsidRDefault="00341B80" w:rsidP="00065A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377C">
              <w:rPr>
                <w:rFonts w:ascii="Times New Roman" w:hAnsi="Times New Roman"/>
                <w:b/>
                <w:i/>
                <w:sz w:val="28"/>
                <w:szCs w:val="28"/>
              </w:rPr>
              <w:t>ВНИМАНИЕ!</w:t>
            </w:r>
          </w:p>
          <w:p w:rsidR="00341B80" w:rsidRPr="0087377C" w:rsidRDefault="00341B80" w:rsidP="00065A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37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Сведения о субъекте </w:t>
            </w:r>
            <w:proofErr w:type="spellStart"/>
            <w:r w:rsidRPr="0087377C">
              <w:rPr>
                <w:rFonts w:ascii="Times New Roman" w:hAnsi="Times New Roman"/>
                <w:b/>
                <w:i/>
                <w:sz w:val="28"/>
                <w:szCs w:val="28"/>
              </w:rPr>
              <w:t>ПДн</w:t>
            </w:r>
            <w:proofErr w:type="spellEnd"/>
            <w:r w:rsidRPr="008737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341B80" w:rsidRPr="0087377C" w:rsidRDefault="00341B80" w:rsidP="00065A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341B80" w:rsidRPr="0087377C" w:rsidTr="00935D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73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Сведения о субъекте </w:t>
                  </w:r>
                  <w:proofErr w:type="spellStart"/>
                  <w:r w:rsidRPr="00873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ПДн</w:t>
                  </w:r>
                  <w:proofErr w:type="spellEnd"/>
                  <w:r w:rsidRPr="00873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(категория субъекта </w:t>
                  </w:r>
                  <w:proofErr w:type="spellStart"/>
                  <w:r w:rsidRPr="00873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ПДн</w:t>
                  </w:r>
                  <w:proofErr w:type="spellEnd"/>
                  <w:r w:rsidRPr="00873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):</w:t>
                  </w:r>
                </w:p>
              </w:tc>
            </w:tr>
            <w:tr w:rsidR="00341B80" w:rsidRPr="0087377C" w:rsidTr="00935D0D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ind w:firstLine="2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77C">
                    <w:rPr>
                      <w:rFonts w:ascii="Times New Roman" w:hAnsi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1B80" w:rsidRPr="0087377C" w:rsidTr="00935D0D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ind w:firstLine="2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77C">
                    <w:rPr>
                      <w:rFonts w:ascii="Times New Roman" w:hAnsi="Times New Roman"/>
                      <w:sz w:val="28"/>
                      <w:szCs w:val="28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1B80" w:rsidRPr="0087377C" w:rsidTr="00935D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ind w:firstLine="22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1B80" w:rsidRPr="0087377C" w:rsidTr="00935D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ind w:firstLine="2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377C">
                    <w:rPr>
                      <w:rFonts w:ascii="Times New Roman" w:hAnsi="Times New Roman"/>
                      <w:sz w:val="28"/>
                      <w:szCs w:val="28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1B80" w:rsidRPr="0087377C" w:rsidTr="00935D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41B80" w:rsidRPr="0087377C" w:rsidTr="00935D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1B80" w:rsidRPr="0087377C" w:rsidRDefault="00341B80" w:rsidP="00065AE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41B80" w:rsidRPr="0087377C" w:rsidRDefault="00341B80" w:rsidP="00065AE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B80" w:rsidRPr="0087377C" w:rsidRDefault="00341B80" w:rsidP="00065A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Федеральным </w:t>
            </w:r>
            <w:hyperlink r:id="rId20" w:history="1">
              <w:r w:rsidRPr="0087377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"О персональных данных" </w:t>
            </w:r>
            <w:proofErr w:type="gramStart"/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 на передачу моих персональных данных третьей стороне, а именно:</w:t>
            </w:r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отчество;</w:t>
            </w:r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- паспорт (серия, номер, дата выдачи, кем выдан, код подразделения);</w:t>
            </w:r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- адрес места жительства (по паспорту, фактический), дата регистрации по месту жительства;</w:t>
            </w:r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- номер телефона (сотовый);</w:t>
            </w:r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0" w:rsidRPr="0087377C" w:rsidTr="00935D0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заявлением уполномочиваю </w:t>
            </w:r>
            <w:r w:rsidR="00512687" w:rsidRP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МАУ "МФЦ </w:t>
            </w:r>
            <w:proofErr w:type="spellStart"/>
            <w:r w:rsidR="00512687" w:rsidRP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Шенталинского</w:t>
            </w:r>
            <w:proofErr w:type="spellEnd"/>
            <w:r w:rsidR="00512687" w:rsidRP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МР </w:t>
            </w:r>
            <w:proofErr w:type="gramStart"/>
            <w:r w:rsidR="00512687" w:rsidRP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7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моих персональных данных в </w:t>
            </w:r>
            <w:r w:rsidRPr="00873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87377C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догазификацию</w:t>
            </w:r>
            <w:proofErr w:type="spellEnd"/>
            <w:r w:rsidRPr="00873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населения в границах сельских поселений муниципального района </w:t>
            </w:r>
            <w:proofErr w:type="spellStart"/>
            <w:r w:rsidRPr="0087377C">
              <w:rPr>
                <w:rFonts w:ascii="Times New Roman" w:hAnsi="Times New Roman" w:cs="Times New Roman"/>
                <w:bCs/>
                <w:sz w:val="28"/>
                <w:szCs w:val="28"/>
              </w:rPr>
              <w:t>Шенталинский</w:t>
            </w:r>
            <w:proofErr w:type="spellEnd"/>
            <w:r w:rsidRPr="00873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области, расположенную по адресу: </w:t>
            </w:r>
            <w:proofErr w:type="gramStart"/>
            <w:r w:rsidR="00512687" w:rsidRP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Самарская область, </w:t>
            </w:r>
            <w:proofErr w:type="spellStart"/>
            <w:r w:rsidR="00512687" w:rsidRP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Шенталинский</w:t>
            </w:r>
            <w:proofErr w:type="spellEnd"/>
            <w:r w:rsidR="00512687" w:rsidRP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район, село Шентала, Советская улица, 11</w:t>
            </w:r>
            <w:r w:rsidR="005126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сформированную в рамках реализации полномочий предусмотренных Федеральным законом от 06.10.2003              № 131-ФЗ «Об общих принципах организации местного самоуправления в Российской Федерации» в</w:t>
            </w:r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proofErr w:type="spellStart"/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>Шенталинский</w:t>
            </w:r>
            <w:proofErr w:type="spellEnd"/>
            <w:r w:rsidRPr="0087377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873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737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целях</w:t>
            </w:r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организации Комиссией помощи по формированию и подготовке необходимого</w:t>
            </w:r>
            <w:proofErr w:type="gramEnd"/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обслуживание</w:t>
            </w:r>
            <w:proofErr w:type="gramEnd"/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ремонт внутридомового газового 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>догазификации</w:t>
            </w:r>
            <w:proofErr w:type="spellEnd"/>
            <w:r w:rsidRPr="0087377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41B80" w:rsidRPr="0087377C" w:rsidRDefault="00341B80" w:rsidP="00065AE1">
            <w:pPr>
              <w:pStyle w:val="Default"/>
              <w:ind w:firstLine="708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87377C">
              <w:rPr>
                <w:color w:val="auto"/>
                <w:sz w:val="28"/>
                <w:szCs w:val="28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80" w:rsidRPr="0087377C" w:rsidRDefault="00341B80" w:rsidP="00065AE1">
            <w:pPr>
              <w:pStyle w:val="Default"/>
              <w:ind w:firstLine="708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7377C">
              <w:rPr>
                <w:color w:val="auto"/>
                <w:sz w:val="28"/>
                <w:szCs w:val="28"/>
              </w:rPr>
              <w:lastRenderedPageBreak/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341B80" w:rsidRPr="0087377C" w:rsidRDefault="00341B80" w:rsidP="00065AE1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</w:p>
          <w:p w:rsidR="00341B80" w:rsidRPr="0087377C" w:rsidRDefault="00341B80" w:rsidP="00065AE1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7377C">
              <w:rPr>
                <w:color w:val="auto"/>
                <w:sz w:val="28"/>
                <w:szCs w:val="28"/>
              </w:rPr>
              <w:t>«____» ___________ 20__ г.</w:t>
            </w:r>
            <w:r w:rsidRPr="0087377C">
              <w:rPr>
                <w:color w:val="auto"/>
                <w:sz w:val="28"/>
                <w:szCs w:val="28"/>
              </w:rPr>
              <w:tab/>
            </w:r>
            <w:r w:rsidRPr="0087377C">
              <w:rPr>
                <w:color w:val="auto"/>
                <w:sz w:val="28"/>
                <w:szCs w:val="28"/>
              </w:rPr>
              <w:tab/>
              <w:t xml:space="preserve">_______________ /_______________/ </w:t>
            </w:r>
          </w:p>
          <w:p w:rsidR="00341B80" w:rsidRPr="007003BE" w:rsidRDefault="00341B80" w:rsidP="00065AE1">
            <w:pPr>
              <w:pStyle w:val="Default"/>
              <w:contextualSpacing/>
              <w:rPr>
                <w:color w:val="auto"/>
                <w:szCs w:val="24"/>
              </w:rPr>
            </w:pPr>
            <w:r w:rsidRPr="0087377C">
              <w:rPr>
                <w:i/>
                <w:color w:val="auto"/>
                <w:sz w:val="28"/>
                <w:szCs w:val="28"/>
              </w:rPr>
              <w:t xml:space="preserve">                                                                                 </w:t>
            </w:r>
            <w:r w:rsidRPr="007003BE">
              <w:rPr>
                <w:i/>
                <w:color w:val="auto"/>
                <w:szCs w:val="24"/>
              </w:rPr>
              <w:t>(подпись, расшифровка подписи)</w:t>
            </w:r>
          </w:p>
          <w:p w:rsidR="00341B80" w:rsidRPr="0087377C" w:rsidRDefault="00341B80" w:rsidP="00065AE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</w:rPr>
      </w:pPr>
      <w:r w:rsidRPr="0087377C">
        <w:rPr>
          <w:rFonts w:ascii="Times New Roman" w:hAnsi="Times New Roman"/>
          <w:color w:val="00B0F0"/>
          <w:sz w:val="28"/>
          <w:szCs w:val="28"/>
        </w:rPr>
        <w:br w:type="page"/>
      </w: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</w:rPr>
      </w:pPr>
    </w:p>
    <w:p w:rsidR="00341B80" w:rsidRPr="00631537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1537">
        <w:rPr>
          <w:rFonts w:ascii="Times New Roman" w:hAnsi="Times New Roman"/>
          <w:sz w:val="24"/>
          <w:szCs w:val="24"/>
        </w:rPr>
        <w:t>Приложение № 3</w:t>
      </w:r>
    </w:p>
    <w:p w:rsidR="00341B80" w:rsidRPr="00631537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1537">
        <w:rPr>
          <w:rFonts w:ascii="Times New Roman" w:hAnsi="Times New Roman"/>
          <w:sz w:val="24"/>
          <w:szCs w:val="24"/>
        </w:rPr>
        <w:tab/>
      </w:r>
      <w:r w:rsidRPr="00631537">
        <w:rPr>
          <w:rFonts w:ascii="Times New Roman" w:hAnsi="Times New Roman"/>
          <w:sz w:val="24"/>
          <w:szCs w:val="24"/>
        </w:rPr>
        <w:tab/>
      </w:r>
      <w:r w:rsidRPr="00631537">
        <w:rPr>
          <w:rFonts w:ascii="Times New Roman" w:hAnsi="Times New Roman"/>
          <w:sz w:val="24"/>
          <w:szCs w:val="24"/>
        </w:rPr>
        <w:tab/>
      </w:r>
      <w:r w:rsidRPr="00631537">
        <w:rPr>
          <w:rFonts w:ascii="Times New Roman" w:hAnsi="Times New Roman"/>
          <w:sz w:val="24"/>
          <w:szCs w:val="24"/>
        </w:rPr>
        <w:tab/>
      </w:r>
      <w:r w:rsidRPr="00631537">
        <w:rPr>
          <w:rFonts w:ascii="Times New Roman" w:hAnsi="Times New Roman"/>
          <w:sz w:val="24"/>
          <w:szCs w:val="24"/>
        </w:rPr>
        <w:tab/>
      </w:r>
      <w:r w:rsidRPr="00631537">
        <w:rPr>
          <w:rFonts w:ascii="Times New Roman" w:hAnsi="Times New Roman"/>
          <w:sz w:val="24"/>
          <w:szCs w:val="24"/>
        </w:rPr>
        <w:tab/>
        <w:t xml:space="preserve">к административному регламенту </w:t>
      </w:r>
    </w:p>
    <w:p w:rsidR="00341B80" w:rsidRPr="00631537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1537"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341B80" w:rsidRPr="00631537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153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65AE1" w:rsidRPr="00631537">
        <w:rPr>
          <w:rFonts w:ascii="Times New Roman" w:hAnsi="Times New Roman"/>
          <w:sz w:val="24"/>
          <w:szCs w:val="24"/>
        </w:rPr>
        <w:t>Каменка</w:t>
      </w:r>
      <w:r w:rsidRPr="00631537">
        <w:rPr>
          <w:rFonts w:ascii="Times New Roman" w:hAnsi="Times New Roman"/>
          <w:sz w:val="24"/>
          <w:szCs w:val="24"/>
        </w:rPr>
        <w:t xml:space="preserve"> </w:t>
      </w:r>
    </w:p>
    <w:p w:rsidR="00341B80" w:rsidRPr="00631537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153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3153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631537">
        <w:rPr>
          <w:rFonts w:ascii="Times New Roman" w:hAnsi="Times New Roman"/>
          <w:sz w:val="24"/>
          <w:szCs w:val="24"/>
        </w:rPr>
        <w:t xml:space="preserve"> </w:t>
      </w:r>
    </w:p>
    <w:p w:rsidR="00341B80" w:rsidRPr="00631537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1537">
        <w:rPr>
          <w:rFonts w:ascii="Times New Roman" w:hAnsi="Times New Roman"/>
          <w:sz w:val="24"/>
          <w:szCs w:val="24"/>
        </w:rPr>
        <w:t xml:space="preserve">Самарской области в пределах полномочий, </w:t>
      </w:r>
    </w:p>
    <w:p w:rsidR="00341B80" w:rsidRPr="00631537" w:rsidRDefault="00341B80" w:rsidP="00065AE1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631537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63153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Федерации»</w:t>
      </w:r>
    </w:p>
    <w:p w:rsidR="00341B80" w:rsidRPr="00631537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1B80" w:rsidRPr="0087377C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left="3540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В постоянно действующую комиссию сопровождения заявок и договоров на </w:t>
      </w:r>
      <w:proofErr w:type="spellStart"/>
      <w:r w:rsidRPr="0087377C">
        <w:rPr>
          <w:rFonts w:ascii="Times New Roman" w:hAnsi="Times New Roman"/>
          <w:sz w:val="28"/>
          <w:szCs w:val="28"/>
        </w:rPr>
        <w:t>догазификацию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населения в границах муниципального района </w:t>
      </w:r>
      <w:proofErr w:type="spellStart"/>
      <w:r w:rsidRPr="0087377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87377C">
        <w:rPr>
          <w:rFonts w:ascii="Times New Roman" w:hAnsi="Times New Roman"/>
          <w:sz w:val="28"/>
          <w:szCs w:val="28"/>
        </w:rPr>
        <w:t xml:space="preserve"> </w:t>
      </w:r>
    </w:p>
    <w:p w:rsidR="00341B80" w:rsidRPr="0087377C" w:rsidRDefault="00341B80" w:rsidP="00065AE1">
      <w:pPr>
        <w:spacing w:line="240" w:lineRule="auto"/>
        <w:ind w:left="3540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Самарской области</w:t>
      </w:r>
    </w:p>
    <w:p w:rsidR="00341B80" w:rsidRPr="0087377C" w:rsidRDefault="00341B80" w:rsidP="00065AE1">
      <w:pPr>
        <w:spacing w:line="240" w:lineRule="auto"/>
        <w:ind w:left="354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left="354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ind w:left="354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УВЕДОМЛЕНИЕ № ______ </w:t>
      </w:r>
      <w:proofErr w:type="gramStart"/>
      <w:r w:rsidRPr="0087377C">
        <w:rPr>
          <w:rFonts w:ascii="Times New Roman" w:hAnsi="Times New Roman"/>
          <w:sz w:val="28"/>
          <w:szCs w:val="28"/>
        </w:rPr>
        <w:t>от</w:t>
      </w:r>
      <w:proofErr w:type="gramEnd"/>
      <w:r w:rsidRPr="0087377C">
        <w:rPr>
          <w:rFonts w:ascii="Times New Roman" w:hAnsi="Times New Roman"/>
          <w:sz w:val="28"/>
          <w:szCs w:val="28"/>
        </w:rPr>
        <w:t xml:space="preserve"> ___________</w:t>
      </w:r>
    </w:p>
    <w:p w:rsidR="00341B80" w:rsidRPr="0087377C" w:rsidRDefault="00341B80" w:rsidP="00065A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1. ____________________________________________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7377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7377C">
        <w:rPr>
          <w:rFonts w:ascii="Times New Roman" w:hAnsi="Times New Roman"/>
          <w:sz w:val="28"/>
          <w:szCs w:val="28"/>
          <w:vertAlign w:val="superscript"/>
        </w:rPr>
        <w:t>ФИО заявителя и дата его обращения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2. ____________________________________________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7377C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7377C">
        <w:rPr>
          <w:rFonts w:ascii="Times New Roman" w:hAnsi="Times New Roman"/>
          <w:sz w:val="28"/>
          <w:szCs w:val="28"/>
          <w:vertAlign w:val="superscript"/>
        </w:rPr>
        <w:t>Адрес местонахождения домовладения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3. ____________________________________________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  <w:t xml:space="preserve">      </w:t>
      </w:r>
      <w:r w:rsidRPr="0087377C">
        <w:rPr>
          <w:rFonts w:ascii="Times New Roman" w:hAnsi="Times New Roman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>4. ____________________________________________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7377C">
        <w:rPr>
          <w:rFonts w:ascii="Times New Roman" w:hAnsi="Times New Roman"/>
          <w:sz w:val="28"/>
          <w:szCs w:val="28"/>
          <w:vertAlign w:val="superscript"/>
        </w:rPr>
        <w:tab/>
      </w:r>
      <w:r w:rsidRPr="0087377C">
        <w:rPr>
          <w:rFonts w:ascii="Times New Roman" w:hAnsi="Times New Roman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377C">
        <w:rPr>
          <w:rFonts w:ascii="Times New Roman" w:hAnsi="Times New Roman"/>
          <w:sz w:val="28"/>
          <w:szCs w:val="28"/>
        </w:rPr>
        <w:t xml:space="preserve">Руководитель МФЦ </w:t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  <w:t>___________________</w:t>
      </w:r>
    </w:p>
    <w:p w:rsidR="00341B80" w:rsidRPr="0087377C" w:rsidRDefault="00341B80" w:rsidP="00065A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</w:rPr>
        <w:tab/>
      </w:r>
      <w:r w:rsidRPr="0087377C">
        <w:rPr>
          <w:rFonts w:ascii="Times New Roman" w:hAnsi="Times New Roman"/>
          <w:sz w:val="28"/>
          <w:szCs w:val="28"/>
          <w:vertAlign w:val="superscript"/>
        </w:rPr>
        <w:tab/>
      </w:r>
      <w:r w:rsidRPr="0087377C">
        <w:rPr>
          <w:rFonts w:ascii="Times New Roman" w:hAnsi="Times New Roman"/>
          <w:sz w:val="28"/>
          <w:szCs w:val="28"/>
          <w:vertAlign w:val="superscript"/>
        </w:rPr>
        <w:tab/>
      </w:r>
      <w:r w:rsidRPr="0087377C">
        <w:rPr>
          <w:rFonts w:ascii="Times New Roman" w:hAnsi="Times New Roman"/>
          <w:sz w:val="28"/>
          <w:szCs w:val="28"/>
          <w:vertAlign w:val="superscript"/>
        </w:rPr>
        <w:tab/>
      </w:r>
      <w:r w:rsidRPr="0087377C">
        <w:rPr>
          <w:rFonts w:ascii="Times New Roman" w:hAnsi="Times New Roman"/>
          <w:sz w:val="28"/>
          <w:szCs w:val="28"/>
          <w:vertAlign w:val="superscript"/>
        </w:rPr>
        <w:tab/>
      </w:r>
      <w:r w:rsidRPr="0087377C">
        <w:rPr>
          <w:rFonts w:ascii="Times New Roman" w:hAnsi="Times New Roman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341B80" w:rsidRPr="0087377C" w:rsidRDefault="00341B80" w:rsidP="00065AE1">
      <w:pPr>
        <w:spacing w:line="240" w:lineRule="auto"/>
        <w:contextualSpacing/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41B80" w:rsidRPr="0087377C" w:rsidRDefault="00341B80" w:rsidP="00065A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sectPr w:rsidR="00341B80" w:rsidRPr="0087377C" w:rsidSect="002678C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8D" w:rsidRDefault="001D0E8D" w:rsidP="00341B80">
      <w:pPr>
        <w:spacing w:after="0" w:line="240" w:lineRule="auto"/>
      </w:pPr>
      <w:r>
        <w:separator/>
      </w:r>
    </w:p>
  </w:endnote>
  <w:endnote w:type="continuationSeparator" w:id="0">
    <w:p w:rsidR="001D0E8D" w:rsidRDefault="001D0E8D" w:rsidP="0034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8D" w:rsidRDefault="001D0E8D" w:rsidP="00341B80">
      <w:pPr>
        <w:spacing w:after="0" w:line="240" w:lineRule="auto"/>
      </w:pPr>
      <w:r>
        <w:separator/>
      </w:r>
    </w:p>
  </w:footnote>
  <w:footnote w:type="continuationSeparator" w:id="0">
    <w:p w:rsidR="001D0E8D" w:rsidRDefault="001D0E8D" w:rsidP="00341B80">
      <w:pPr>
        <w:spacing w:after="0" w:line="240" w:lineRule="auto"/>
      </w:pPr>
      <w:r>
        <w:continuationSeparator/>
      </w:r>
    </w:p>
  </w:footnote>
  <w:footnote w:id="1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При наличии технической возможности.</w:t>
      </w:r>
    </w:p>
  </w:footnote>
  <w:footnote w:id="5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341B80" w:rsidRDefault="00341B80" w:rsidP="00341B80">
      <w:pPr>
        <w:pStyle w:val="aff5"/>
      </w:pPr>
      <w:r>
        <w:rPr>
          <w:rStyle w:val="af2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80" w:rsidRDefault="00341B8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D1713">
      <w:rPr>
        <w:noProof/>
      </w:rPr>
      <w:t>3</w:t>
    </w:r>
    <w:r>
      <w:rPr>
        <w:noProof/>
      </w:rPr>
      <w:fldChar w:fldCharType="end"/>
    </w:r>
  </w:p>
  <w:p w:rsidR="00341B80" w:rsidRDefault="00341B80">
    <w:pPr>
      <w:pStyle w:val="a9"/>
      <w:jc w:val="center"/>
    </w:pPr>
  </w:p>
  <w:p w:rsidR="00341B80" w:rsidRDefault="00341B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4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7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0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9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3A4D5D"/>
    <w:multiLevelType w:val="hybridMultilevel"/>
    <w:tmpl w:val="38466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49144E"/>
    <w:multiLevelType w:val="hybridMultilevel"/>
    <w:tmpl w:val="60C01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3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8"/>
  </w:num>
  <w:num w:numId="12">
    <w:abstractNumId w:val="22"/>
  </w:num>
  <w:num w:numId="13">
    <w:abstractNumId w:val="5"/>
  </w:num>
  <w:num w:numId="14">
    <w:abstractNumId w:val="4"/>
  </w:num>
  <w:num w:numId="15">
    <w:abstractNumId w:val="7"/>
  </w:num>
  <w:num w:numId="16">
    <w:abstractNumId w:val="19"/>
  </w:num>
  <w:num w:numId="17">
    <w:abstractNumId w:val="17"/>
  </w:num>
  <w:num w:numId="18">
    <w:abstractNumId w:val="9"/>
  </w:num>
  <w:num w:numId="19">
    <w:abstractNumId w:val="25"/>
  </w:num>
  <w:num w:numId="20">
    <w:abstractNumId w:val="13"/>
  </w:num>
  <w:num w:numId="21">
    <w:abstractNumId w:val="24"/>
  </w:num>
  <w:num w:numId="22">
    <w:abstractNumId w:val="26"/>
  </w:num>
  <w:num w:numId="23">
    <w:abstractNumId w:val="21"/>
  </w:num>
  <w:num w:numId="24">
    <w:abstractNumId w:val="20"/>
  </w:num>
  <w:num w:numId="25">
    <w:abstractNumId w:val="23"/>
  </w:num>
  <w:num w:numId="26">
    <w:abstractNumId w:val="14"/>
  </w:num>
  <w:num w:numId="27">
    <w:abstractNumId w:val="1"/>
  </w:num>
  <w:num w:numId="28">
    <w:abstractNumId w:val="15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3C63"/>
    <w:rsid w:val="00005B53"/>
    <w:rsid w:val="00007D53"/>
    <w:rsid w:val="0004725F"/>
    <w:rsid w:val="00053463"/>
    <w:rsid w:val="000621C4"/>
    <w:rsid w:val="0006378D"/>
    <w:rsid w:val="00065AE1"/>
    <w:rsid w:val="000737A6"/>
    <w:rsid w:val="000A01CF"/>
    <w:rsid w:val="000A1E1C"/>
    <w:rsid w:val="000A5213"/>
    <w:rsid w:val="000B0868"/>
    <w:rsid w:val="000B432B"/>
    <w:rsid w:val="000E1877"/>
    <w:rsid w:val="000F3D54"/>
    <w:rsid w:val="00107355"/>
    <w:rsid w:val="0011158F"/>
    <w:rsid w:val="0011750C"/>
    <w:rsid w:val="00147230"/>
    <w:rsid w:val="0015134A"/>
    <w:rsid w:val="001604CF"/>
    <w:rsid w:val="00160C8A"/>
    <w:rsid w:val="00175612"/>
    <w:rsid w:val="0018067C"/>
    <w:rsid w:val="00187D0A"/>
    <w:rsid w:val="001923B2"/>
    <w:rsid w:val="001C27D5"/>
    <w:rsid w:val="001C3104"/>
    <w:rsid w:val="001C77DA"/>
    <w:rsid w:val="001D0E8D"/>
    <w:rsid w:val="001E1B28"/>
    <w:rsid w:val="001F7489"/>
    <w:rsid w:val="001F7EBB"/>
    <w:rsid w:val="00221EB2"/>
    <w:rsid w:val="00241C09"/>
    <w:rsid w:val="002527C3"/>
    <w:rsid w:val="00267199"/>
    <w:rsid w:val="002678C8"/>
    <w:rsid w:val="00272344"/>
    <w:rsid w:val="00296D1A"/>
    <w:rsid w:val="002A6AF2"/>
    <w:rsid w:val="002B5977"/>
    <w:rsid w:val="002C5D77"/>
    <w:rsid w:val="002C6E2A"/>
    <w:rsid w:val="002D26EF"/>
    <w:rsid w:val="002E0300"/>
    <w:rsid w:val="002F3786"/>
    <w:rsid w:val="002F5EF5"/>
    <w:rsid w:val="00301126"/>
    <w:rsid w:val="00305232"/>
    <w:rsid w:val="00315B00"/>
    <w:rsid w:val="00340CF8"/>
    <w:rsid w:val="00341B80"/>
    <w:rsid w:val="00362E4A"/>
    <w:rsid w:val="003717D9"/>
    <w:rsid w:val="00372917"/>
    <w:rsid w:val="00373FF3"/>
    <w:rsid w:val="003800C5"/>
    <w:rsid w:val="003812C5"/>
    <w:rsid w:val="00391F91"/>
    <w:rsid w:val="003B3390"/>
    <w:rsid w:val="003B55A8"/>
    <w:rsid w:val="003E134B"/>
    <w:rsid w:val="00406970"/>
    <w:rsid w:val="00467387"/>
    <w:rsid w:val="004701B2"/>
    <w:rsid w:val="00471020"/>
    <w:rsid w:val="0047797F"/>
    <w:rsid w:val="004808DB"/>
    <w:rsid w:val="004840C1"/>
    <w:rsid w:val="00490347"/>
    <w:rsid w:val="00496708"/>
    <w:rsid w:val="004C1360"/>
    <w:rsid w:val="004C3EF2"/>
    <w:rsid w:val="004D1A7A"/>
    <w:rsid w:val="004D3598"/>
    <w:rsid w:val="004D58FF"/>
    <w:rsid w:val="004D59D9"/>
    <w:rsid w:val="004D5B38"/>
    <w:rsid w:val="004E1F5B"/>
    <w:rsid w:val="004F4A93"/>
    <w:rsid w:val="004F7C21"/>
    <w:rsid w:val="005070F0"/>
    <w:rsid w:val="005116C5"/>
    <w:rsid w:val="00512687"/>
    <w:rsid w:val="00517496"/>
    <w:rsid w:val="00522D08"/>
    <w:rsid w:val="00527019"/>
    <w:rsid w:val="00536DEC"/>
    <w:rsid w:val="0054156A"/>
    <w:rsid w:val="00550FA5"/>
    <w:rsid w:val="005525B2"/>
    <w:rsid w:val="0056588A"/>
    <w:rsid w:val="005C2D00"/>
    <w:rsid w:val="005D3E91"/>
    <w:rsid w:val="005F2C64"/>
    <w:rsid w:val="00602E48"/>
    <w:rsid w:val="00604FAB"/>
    <w:rsid w:val="0060685C"/>
    <w:rsid w:val="00631537"/>
    <w:rsid w:val="00645B7D"/>
    <w:rsid w:val="00653773"/>
    <w:rsid w:val="00657004"/>
    <w:rsid w:val="00662873"/>
    <w:rsid w:val="0066313A"/>
    <w:rsid w:val="006675F8"/>
    <w:rsid w:val="006A5889"/>
    <w:rsid w:val="006A7718"/>
    <w:rsid w:val="006C0813"/>
    <w:rsid w:val="006C4E11"/>
    <w:rsid w:val="006D13DF"/>
    <w:rsid w:val="006E23BC"/>
    <w:rsid w:val="006E4CFD"/>
    <w:rsid w:val="006F5C2D"/>
    <w:rsid w:val="007003BE"/>
    <w:rsid w:val="00727AA5"/>
    <w:rsid w:val="00731D27"/>
    <w:rsid w:val="007341E4"/>
    <w:rsid w:val="00736791"/>
    <w:rsid w:val="00746416"/>
    <w:rsid w:val="00771FFF"/>
    <w:rsid w:val="00777068"/>
    <w:rsid w:val="0079737D"/>
    <w:rsid w:val="007A3F45"/>
    <w:rsid w:val="007B07A2"/>
    <w:rsid w:val="007B1082"/>
    <w:rsid w:val="007C2847"/>
    <w:rsid w:val="007E4210"/>
    <w:rsid w:val="007F0E8A"/>
    <w:rsid w:val="007F773A"/>
    <w:rsid w:val="00800F2D"/>
    <w:rsid w:val="0080744D"/>
    <w:rsid w:val="00811A67"/>
    <w:rsid w:val="00821C21"/>
    <w:rsid w:val="00863593"/>
    <w:rsid w:val="00865F46"/>
    <w:rsid w:val="00870861"/>
    <w:rsid w:val="0087377C"/>
    <w:rsid w:val="00880C82"/>
    <w:rsid w:val="0089401E"/>
    <w:rsid w:val="008A3A65"/>
    <w:rsid w:val="008A5164"/>
    <w:rsid w:val="008C3CEE"/>
    <w:rsid w:val="008C6C95"/>
    <w:rsid w:val="008D067E"/>
    <w:rsid w:val="00905E1B"/>
    <w:rsid w:val="00914C76"/>
    <w:rsid w:val="00915FA5"/>
    <w:rsid w:val="00933C1B"/>
    <w:rsid w:val="0093542E"/>
    <w:rsid w:val="00935C6C"/>
    <w:rsid w:val="0094701A"/>
    <w:rsid w:val="00953BCC"/>
    <w:rsid w:val="00954D8C"/>
    <w:rsid w:val="0099531B"/>
    <w:rsid w:val="009A1BF6"/>
    <w:rsid w:val="009A730A"/>
    <w:rsid w:val="009C520F"/>
    <w:rsid w:val="009D62DA"/>
    <w:rsid w:val="009F4009"/>
    <w:rsid w:val="00A009F0"/>
    <w:rsid w:val="00A01548"/>
    <w:rsid w:val="00A14692"/>
    <w:rsid w:val="00A27779"/>
    <w:rsid w:val="00A33DDF"/>
    <w:rsid w:val="00A43267"/>
    <w:rsid w:val="00A8583F"/>
    <w:rsid w:val="00A86FC4"/>
    <w:rsid w:val="00A875B8"/>
    <w:rsid w:val="00AD3597"/>
    <w:rsid w:val="00AF4563"/>
    <w:rsid w:val="00B158DA"/>
    <w:rsid w:val="00B3799A"/>
    <w:rsid w:val="00B6287A"/>
    <w:rsid w:val="00B636B0"/>
    <w:rsid w:val="00B6556E"/>
    <w:rsid w:val="00B660AB"/>
    <w:rsid w:val="00B67EC6"/>
    <w:rsid w:val="00BB1410"/>
    <w:rsid w:val="00BB22BA"/>
    <w:rsid w:val="00BB423D"/>
    <w:rsid w:val="00BD1713"/>
    <w:rsid w:val="00BE17CB"/>
    <w:rsid w:val="00BF4FD8"/>
    <w:rsid w:val="00C21327"/>
    <w:rsid w:val="00C23A74"/>
    <w:rsid w:val="00C31AE6"/>
    <w:rsid w:val="00C370B6"/>
    <w:rsid w:val="00C511B9"/>
    <w:rsid w:val="00C53521"/>
    <w:rsid w:val="00C53D0A"/>
    <w:rsid w:val="00C53F4D"/>
    <w:rsid w:val="00C60074"/>
    <w:rsid w:val="00C62F99"/>
    <w:rsid w:val="00C66A7F"/>
    <w:rsid w:val="00C75E29"/>
    <w:rsid w:val="00C93205"/>
    <w:rsid w:val="00CA6F00"/>
    <w:rsid w:val="00CB25EE"/>
    <w:rsid w:val="00CC6A10"/>
    <w:rsid w:val="00CF05C4"/>
    <w:rsid w:val="00CF3F83"/>
    <w:rsid w:val="00D03049"/>
    <w:rsid w:val="00D05E08"/>
    <w:rsid w:val="00D45F3D"/>
    <w:rsid w:val="00D507E8"/>
    <w:rsid w:val="00D65DFD"/>
    <w:rsid w:val="00D77F97"/>
    <w:rsid w:val="00DA16DD"/>
    <w:rsid w:val="00DA4396"/>
    <w:rsid w:val="00DC18E1"/>
    <w:rsid w:val="00DC4D71"/>
    <w:rsid w:val="00DD10FE"/>
    <w:rsid w:val="00DD1F6B"/>
    <w:rsid w:val="00DD583B"/>
    <w:rsid w:val="00DF1864"/>
    <w:rsid w:val="00DF4855"/>
    <w:rsid w:val="00E301AE"/>
    <w:rsid w:val="00E324E4"/>
    <w:rsid w:val="00E44A55"/>
    <w:rsid w:val="00E504A2"/>
    <w:rsid w:val="00E64AB6"/>
    <w:rsid w:val="00E67046"/>
    <w:rsid w:val="00E707CE"/>
    <w:rsid w:val="00E92559"/>
    <w:rsid w:val="00E968A7"/>
    <w:rsid w:val="00EB1CFD"/>
    <w:rsid w:val="00EC338D"/>
    <w:rsid w:val="00EC3474"/>
    <w:rsid w:val="00F00F78"/>
    <w:rsid w:val="00F0468C"/>
    <w:rsid w:val="00F079D8"/>
    <w:rsid w:val="00F54575"/>
    <w:rsid w:val="00F62C95"/>
    <w:rsid w:val="00F71977"/>
    <w:rsid w:val="00F87549"/>
    <w:rsid w:val="00F927C3"/>
    <w:rsid w:val="00FA007C"/>
    <w:rsid w:val="00FB2381"/>
    <w:rsid w:val="00FC20BA"/>
    <w:rsid w:val="00FD07CA"/>
    <w:rsid w:val="00FD2E16"/>
    <w:rsid w:val="00FD5B68"/>
    <w:rsid w:val="00FF0FB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next w:val="a"/>
    <w:link w:val="20"/>
    <w:uiPriority w:val="9"/>
    <w:qFormat/>
    <w:rsid w:val="00341B80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1B80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41B80"/>
    <w:pPr>
      <w:keepNext/>
      <w:spacing w:before="240" w:after="60" w:line="240" w:lineRule="auto"/>
      <w:outlineLvl w:val="3"/>
    </w:pPr>
    <w:rPr>
      <w:rFonts w:eastAsia="Times New Roman"/>
      <w:b/>
      <w:color w:val="000000"/>
      <w:sz w:val="28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41B8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41B80"/>
    <w:pPr>
      <w:spacing w:before="240" w:after="60" w:line="240" w:lineRule="auto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link w:val="ConsPlusNonformat1"/>
    <w:qFormat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1"/>
    <w:qFormat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qFormat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qFormat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qFormat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9">
    <w:name w:val="header"/>
    <w:basedOn w:val="a"/>
    <w:link w:val="aa"/>
    <w:uiPriority w:val="99"/>
    <w:qFormat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rsid w:val="001923B2"/>
    <w:rPr>
      <w:b/>
      <w:bCs/>
      <w:color w:val="008000"/>
      <w:u w:val="single"/>
    </w:rPr>
  </w:style>
  <w:style w:type="paragraph" w:styleId="ac">
    <w:name w:val="List Paragraph"/>
    <w:basedOn w:val="a"/>
    <w:link w:val="ad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99"/>
    <w:qFormat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sid w:val="00341B8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41B80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41B80"/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41B8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41B80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1">
    <w:name w:val="FollowedHyperlink"/>
    <w:link w:val="11"/>
    <w:qFormat/>
    <w:rsid w:val="00341B80"/>
    <w:rPr>
      <w:color w:val="800080"/>
      <w:u w:val="single"/>
    </w:rPr>
  </w:style>
  <w:style w:type="paragraph" w:customStyle="1" w:styleId="11">
    <w:name w:val="Просмотренная гиперссылка1"/>
    <w:link w:val="af1"/>
    <w:qFormat/>
    <w:rsid w:val="00341B80"/>
    <w:pPr>
      <w:spacing w:after="0" w:line="240" w:lineRule="auto"/>
    </w:pPr>
    <w:rPr>
      <w:color w:val="800080"/>
      <w:u w:val="single"/>
    </w:rPr>
  </w:style>
  <w:style w:type="character" w:styleId="af2">
    <w:name w:val="footnote reference"/>
    <w:link w:val="12"/>
    <w:qFormat/>
    <w:rsid w:val="00341B80"/>
    <w:rPr>
      <w:vertAlign w:val="superscript"/>
    </w:rPr>
  </w:style>
  <w:style w:type="paragraph" w:customStyle="1" w:styleId="12">
    <w:name w:val="Знак сноски1"/>
    <w:link w:val="af2"/>
    <w:qFormat/>
    <w:rsid w:val="00341B80"/>
    <w:pPr>
      <w:spacing w:after="0" w:line="240" w:lineRule="auto"/>
    </w:pPr>
    <w:rPr>
      <w:vertAlign w:val="superscript"/>
    </w:rPr>
  </w:style>
  <w:style w:type="character" w:styleId="af3">
    <w:name w:val="annotation reference"/>
    <w:link w:val="13"/>
    <w:uiPriority w:val="99"/>
    <w:qFormat/>
    <w:rsid w:val="00341B80"/>
    <w:rPr>
      <w:sz w:val="16"/>
    </w:rPr>
  </w:style>
  <w:style w:type="paragraph" w:customStyle="1" w:styleId="13">
    <w:name w:val="Знак примечания1"/>
    <w:link w:val="af3"/>
    <w:uiPriority w:val="99"/>
    <w:qFormat/>
    <w:rsid w:val="00341B80"/>
    <w:pPr>
      <w:spacing w:after="0" w:line="240" w:lineRule="auto"/>
    </w:pPr>
    <w:rPr>
      <w:sz w:val="16"/>
    </w:rPr>
  </w:style>
  <w:style w:type="character" w:styleId="af4">
    <w:name w:val="endnote reference"/>
    <w:basedOn w:val="a0"/>
    <w:uiPriority w:val="99"/>
    <w:semiHidden/>
    <w:qFormat/>
    <w:rsid w:val="00341B80"/>
    <w:rPr>
      <w:rFonts w:cs="Times New Roman"/>
      <w:vertAlign w:val="superscript"/>
    </w:rPr>
  </w:style>
  <w:style w:type="character" w:styleId="af5">
    <w:name w:val="Emphasis"/>
    <w:link w:val="14"/>
    <w:uiPriority w:val="20"/>
    <w:qFormat/>
    <w:rsid w:val="00341B80"/>
    <w:rPr>
      <w:i/>
    </w:rPr>
  </w:style>
  <w:style w:type="paragraph" w:customStyle="1" w:styleId="14">
    <w:name w:val="Выделение1"/>
    <w:link w:val="af5"/>
    <w:uiPriority w:val="20"/>
    <w:qFormat/>
    <w:rsid w:val="00341B80"/>
    <w:pPr>
      <w:spacing w:after="0" w:line="240" w:lineRule="auto"/>
    </w:pPr>
    <w:rPr>
      <w:i/>
    </w:rPr>
  </w:style>
  <w:style w:type="character" w:styleId="af6">
    <w:name w:val="Hyperlink"/>
    <w:link w:val="15"/>
    <w:qFormat/>
    <w:rsid w:val="00341B80"/>
    <w:rPr>
      <w:color w:val="0066CC"/>
      <w:u w:val="single"/>
    </w:rPr>
  </w:style>
  <w:style w:type="paragraph" w:customStyle="1" w:styleId="15">
    <w:name w:val="Гиперссылка1"/>
    <w:link w:val="af6"/>
    <w:qFormat/>
    <w:rsid w:val="00341B80"/>
    <w:pPr>
      <w:spacing w:after="0" w:line="240" w:lineRule="auto"/>
    </w:pPr>
    <w:rPr>
      <w:color w:val="0066CC"/>
      <w:u w:val="single"/>
    </w:rPr>
  </w:style>
  <w:style w:type="character" w:styleId="af7">
    <w:name w:val="Strong"/>
    <w:link w:val="16"/>
    <w:qFormat/>
    <w:rsid w:val="00341B80"/>
    <w:rPr>
      <w:b/>
    </w:rPr>
  </w:style>
  <w:style w:type="paragraph" w:customStyle="1" w:styleId="16">
    <w:name w:val="Строгий1"/>
    <w:link w:val="af7"/>
    <w:qFormat/>
    <w:rsid w:val="00341B80"/>
    <w:pPr>
      <w:spacing w:after="0" w:line="240" w:lineRule="auto"/>
    </w:pPr>
    <w:rPr>
      <w:b/>
    </w:rPr>
  </w:style>
  <w:style w:type="paragraph" w:styleId="21">
    <w:name w:val="Body Text 2"/>
    <w:basedOn w:val="a"/>
    <w:link w:val="22"/>
    <w:qFormat/>
    <w:rsid w:val="00341B80"/>
    <w:pPr>
      <w:spacing w:after="120" w:line="48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qFormat/>
    <w:rsid w:val="00341B8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qFormat/>
    <w:rsid w:val="0034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rsid w:val="00341B80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qFormat/>
    <w:rsid w:val="00341B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qFormat/>
    <w:rsid w:val="00341B80"/>
    <w:rPr>
      <w:rFonts w:ascii="Times New Roman CYR" w:hAnsi="Times New Roman CYR"/>
      <w:b/>
    </w:rPr>
  </w:style>
  <w:style w:type="character" w:customStyle="1" w:styleId="afd">
    <w:name w:val="Тема примечания Знак"/>
    <w:basedOn w:val="afb"/>
    <w:link w:val="afc"/>
    <w:qFormat/>
    <w:rsid w:val="00341B80"/>
    <w:rPr>
      <w:rFonts w:ascii="Times New Roman CYR" w:eastAsia="Times New Roman" w:hAnsi="Times New Roman CYR" w:cs="Times New Roman"/>
      <w:b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qFormat/>
    <w:rsid w:val="00341B8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qFormat/>
    <w:rsid w:val="00341B8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qFormat/>
    <w:rsid w:val="00341B8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7">
    <w:name w:val="toc 1"/>
    <w:next w:val="a"/>
    <w:link w:val="18"/>
    <w:uiPriority w:val="39"/>
    <w:qFormat/>
    <w:rsid w:val="00341B8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qFormat/>
    <w:rsid w:val="00341B8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qFormat/>
    <w:rsid w:val="00341B8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toc 2"/>
    <w:next w:val="a"/>
    <w:link w:val="24"/>
    <w:uiPriority w:val="39"/>
    <w:rsid w:val="00341B8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341B8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qFormat/>
    <w:rsid w:val="00341B8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e">
    <w:name w:val="Title"/>
    <w:next w:val="a"/>
    <w:link w:val="aff"/>
    <w:uiPriority w:val="10"/>
    <w:qFormat/>
    <w:rsid w:val="00341B8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qFormat/>
    <w:rsid w:val="00341B8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f0">
    <w:name w:val="footer"/>
    <w:basedOn w:val="a"/>
    <w:link w:val="19"/>
    <w:qFormat/>
    <w:rsid w:val="00341B80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/>
      <w:color w:val="000000"/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uiPriority w:val="99"/>
    <w:semiHidden/>
    <w:rsid w:val="00341B80"/>
    <w:rPr>
      <w:rFonts w:ascii="Calibri" w:eastAsia="Calibri" w:hAnsi="Calibri" w:cs="Times New Roman"/>
    </w:rPr>
  </w:style>
  <w:style w:type="paragraph" w:styleId="33">
    <w:name w:val="Body Text 3"/>
    <w:basedOn w:val="a"/>
    <w:link w:val="34"/>
    <w:qFormat/>
    <w:rsid w:val="00341B80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341B80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ff2">
    <w:name w:val="Subtitle"/>
    <w:next w:val="a"/>
    <w:link w:val="aff3"/>
    <w:uiPriority w:val="11"/>
    <w:qFormat/>
    <w:rsid w:val="00341B8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qFormat/>
    <w:rsid w:val="00341B8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341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41B8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a">
    <w:name w:val="Обычный1"/>
    <w:rsid w:val="00341B80"/>
    <w:rPr>
      <w:rFonts w:ascii="Times New Roman CYR" w:hAnsi="Times New Roman CYR"/>
    </w:rPr>
  </w:style>
  <w:style w:type="character" w:customStyle="1" w:styleId="24">
    <w:name w:val="Оглавление 2 Знак"/>
    <w:link w:val="23"/>
    <w:uiPriority w:val="39"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qFormat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b">
    <w:name w:val="Основной шрифт абзаца1"/>
    <w:qFormat/>
    <w:rsid w:val="00341B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2">
    <w:name w:val="Оглавление 6 Знак"/>
    <w:link w:val="61"/>
    <w:uiPriority w:val="39"/>
    <w:qFormat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qFormat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FontStyle14">
    <w:name w:val="Font Style14"/>
    <w:link w:val="FontStyle141"/>
    <w:qFormat/>
    <w:rsid w:val="00341B8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41">
    <w:name w:val="Font Style141"/>
    <w:link w:val="FontStyle14"/>
    <w:qFormat/>
    <w:rsid w:val="00341B80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341B8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11">
    <w:name w:val="Font Style111"/>
    <w:link w:val="FontStyle11"/>
    <w:qFormat/>
    <w:rsid w:val="00341B80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1">
    <w:name w:val="Style1"/>
    <w:basedOn w:val="a"/>
    <w:link w:val="Style11"/>
    <w:qFormat/>
    <w:rsid w:val="00341B80"/>
    <w:pPr>
      <w:widowControl w:val="0"/>
      <w:spacing w:after="0" w:line="323" w:lineRule="exact"/>
      <w:ind w:firstLine="73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11">
    <w:name w:val="Style11"/>
    <w:basedOn w:val="1a"/>
    <w:link w:val="Style1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">
    <w:name w:val="Style2"/>
    <w:basedOn w:val="a"/>
    <w:link w:val="Style21"/>
    <w:qFormat/>
    <w:rsid w:val="00341B80"/>
    <w:pPr>
      <w:widowControl w:val="0"/>
      <w:spacing w:after="0" w:line="322" w:lineRule="exact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21">
    <w:name w:val="Style21"/>
    <w:basedOn w:val="1a"/>
    <w:link w:val="Style2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9">
    <w:name w:val="Нижний колонтитул Знак1"/>
    <w:basedOn w:val="1a"/>
    <w:link w:val="aff0"/>
    <w:qFormat/>
    <w:rsid w:val="00341B8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110">
    <w:name w:val="Верхний колонтитул Знак11"/>
    <w:qFormat/>
    <w:rsid w:val="00341B80"/>
    <w:rPr>
      <w:sz w:val="24"/>
    </w:rPr>
  </w:style>
  <w:style w:type="paragraph" w:customStyle="1" w:styleId="ConsPlusNormal2">
    <w:name w:val="ConsPlusNormal Знак"/>
    <w:link w:val="ConsPlusNormal10"/>
    <w:qFormat/>
    <w:rsid w:val="00341B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0">
    <w:name w:val="ConsPlusNormal Знак1"/>
    <w:link w:val="ConsPlusNormal2"/>
    <w:qFormat/>
    <w:rsid w:val="00341B8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link w:val="western1"/>
    <w:qFormat/>
    <w:rsid w:val="00341B80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western1">
    <w:name w:val="western1"/>
    <w:basedOn w:val="1a"/>
    <w:link w:val="western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4">
    <w:name w:val="Style4"/>
    <w:basedOn w:val="a"/>
    <w:link w:val="Style41"/>
    <w:qFormat/>
    <w:rsid w:val="00341B80"/>
    <w:pPr>
      <w:widowControl w:val="0"/>
      <w:spacing w:after="0" w:line="322" w:lineRule="exact"/>
      <w:ind w:firstLine="73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41">
    <w:name w:val="Style41"/>
    <w:basedOn w:val="1a"/>
    <w:link w:val="Style4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4">
    <w:name w:val="основной текст документа"/>
    <w:basedOn w:val="a"/>
    <w:link w:val="1c"/>
    <w:qFormat/>
    <w:rsid w:val="00341B80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1c">
    <w:name w:val="основной текст документа1"/>
    <w:basedOn w:val="1a"/>
    <w:link w:val="aff4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nformat1">
    <w:name w:val="ConsPlusNonformat1"/>
    <w:link w:val="ConsPlusNonformat"/>
    <w:qFormat/>
    <w:rsid w:val="00341B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link w:val="Style81"/>
    <w:qFormat/>
    <w:rsid w:val="00341B80"/>
    <w:pPr>
      <w:widowControl w:val="0"/>
      <w:spacing w:after="0" w:line="245" w:lineRule="exact"/>
      <w:ind w:firstLine="56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81">
    <w:name w:val="Style81"/>
    <w:basedOn w:val="1a"/>
    <w:link w:val="Style8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qFormat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5">
    <w:name w:val="Нижний колонтитул Знак2"/>
    <w:qFormat/>
    <w:rsid w:val="00341B80"/>
    <w:rPr>
      <w:sz w:val="24"/>
    </w:rPr>
  </w:style>
  <w:style w:type="character" w:customStyle="1" w:styleId="a4">
    <w:name w:val="Обычный (веб) Знак"/>
    <w:basedOn w:val="1a"/>
    <w:link w:val="a3"/>
    <w:qFormat/>
    <w:rsid w:val="00341B80"/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character" w:customStyle="1" w:styleId="1d">
    <w:name w:val="Верхний колонтитул Знак1"/>
    <w:basedOn w:val="1a"/>
    <w:qFormat/>
    <w:rsid w:val="00341B80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341B80"/>
    <w:pPr>
      <w:spacing w:after="0" w:line="240" w:lineRule="auto"/>
    </w:pPr>
    <w:rPr>
      <w:rFonts w:ascii="Times New Roman CYR" w:eastAsia="Times New Roman" w:hAnsi="Times New Roman CYR"/>
      <w:color w:val="000000"/>
      <w:sz w:val="20"/>
      <w:szCs w:val="20"/>
      <w:lang w:eastAsia="ru-RU"/>
    </w:rPr>
  </w:style>
  <w:style w:type="character" w:customStyle="1" w:styleId="Footnote1">
    <w:name w:val="Footnote1"/>
    <w:basedOn w:val="1a"/>
    <w:link w:val="Footnote"/>
    <w:qFormat/>
    <w:rsid w:val="00341B8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7">
    <w:name w:val="Style7"/>
    <w:basedOn w:val="a"/>
    <w:link w:val="Style71"/>
    <w:qFormat/>
    <w:rsid w:val="00341B80"/>
    <w:pPr>
      <w:widowControl w:val="0"/>
      <w:spacing w:after="0" w:line="247" w:lineRule="exact"/>
      <w:ind w:left="638" w:hanging="638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71">
    <w:name w:val="Style71"/>
    <w:basedOn w:val="1a"/>
    <w:link w:val="Style7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8">
    <w:name w:val="Оглавление 1 Знак"/>
    <w:link w:val="17"/>
    <w:uiPriority w:val="39"/>
    <w:qFormat/>
    <w:rsid w:val="00341B80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qFormat/>
    <w:rsid w:val="00341B8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qFormat/>
    <w:rsid w:val="00341B80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Style76">
    <w:name w:val="_Style 76"/>
    <w:link w:val="Style77"/>
    <w:semiHidden/>
    <w:unhideWhenUsed/>
    <w:qFormat/>
    <w:rsid w:val="00341B80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Style77">
    <w:name w:val="_Style 77"/>
    <w:link w:val="Style76"/>
    <w:semiHidden/>
    <w:unhideWhenUsed/>
    <w:qFormat/>
    <w:rsid w:val="00341B8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link w:val="Style61"/>
    <w:qFormat/>
    <w:rsid w:val="00341B80"/>
    <w:pPr>
      <w:widowControl w:val="0"/>
      <w:spacing w:after="0" w:line="245" w:lineRule="exact"/>
      <w:ind w:firstLine="566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61">
    <w:name w:val="Style61"/>
    <w:basedOn w:val="1a"/>
    <w:link w:val="Style6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qFormat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Default">
    <w:name w:val="Default"/>
    <w:link w:val="Default1"/>
    <w:qFormat/>
    <w:rsid w:val="00341B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qFormat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FontStyle12">
    <w:name w:val="Font Style12"/>
    <w:link w:val="FontStyle121"/>
    <w:qFormat/>
    <w:rsid w:val="00341B8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21">
    <w:name w:val="Font Style121"/>
    <w:link w:val="FontStyle12"/>
    <w:qFormat/>
    <w:rsid w:val="00341B8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">
    <w:name w:val="Без интервала Знак"/>
    <w:link w:val="ae"/>
    <w:uiPriority w:val="1"/>
    <w:qFormat/>
    <w:rsid w:val="00341B80"/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39"/>
    <w:qFormat/>
    <w:rsid w:val="00341B8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Style3">
    <w:name w:val="Style3"/>
    <w:basedOn w:val="a"/>
    <w:link w:val="Style31"/>
    <w:qFormat/>
    <w:rsid w:val="00341B80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31">
    <w:name w:val="Style31"/>
    <w:basedOn w:val="1a"/>
    <w:link w:val="Style3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n2r">
    <w:name w:val="fn2r"/>
    <w:basedOn w:val="a"/>
    <w:link w:val="fn2r1"/>
    <w:qFormat/>
    <w:rsid w:val="00341B80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fn2r1">
    <w:name w:val="fn2r1"/>
    <w:basedOn w:val="1a"/>
    <w:link w:val="fn2r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5">
    <w:name w:val="Style5"/>
    <w:basedOn w:val="a"/>
    <w:link w:val="Style51"/>
    <w:qFormat/>
    <w:rsid w:val="00341B80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Style51">
    <w:name w:val="Style51"/>
    <w:basedOn w:val="1a"/>
    <w:link w:val="Style5"/>
    <w:qFormat/>
    <w:rsid w:val="00341B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link w:val="ConsPlusNormal"/>
    <w:qFormat/>
    <w:rsid w:val="00341B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basedOn w:val="1a"/>
    <w:link w:val="ac"/>
    <w:uiPriority w:val="34"/>
    <w:qFormat/>
    <w:rsid w:val="00341B80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link w:val="TableParagraph1"/>
    <w:qFormat/>
    <w:rsid w:val="00341B80"/>
    <w:pPr>
      <w:widowControl w:val="0"/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TableParagraph1">
    <w:name w:val="Table Paragraph1"/>
    <w:basedOn w:val="1a"/>
    <w:link w:val="TableParagraph"/>
    <w:qFormat/>
    <w:rsid w:val="00341B8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FontStyle13">
    <w:name w:val="Font Style13"/>
    <w:link w:val="FontStyle131"/>
    <w:qFormat/>
    <w:rsid w:val="00341B8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31">
    <w:name w:val="Font Style131"/>
    <w:link w:val="FontStyle13"/>
    <w:qFormat/>
    <w:rsid w:val="00341B8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table" w:customStyle="1" w:styleId="TableNormal">
    <w:name w:val="Table Normal"/>
    <w:qFormat/>
    <w:rsid w:val="00341B80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footnote text"/>
    <w:basedOn w:val="a"/>
    <w:link w:val="aff6"/>
    <w:uiPriority w:val="99"/>
    <w:semiHidden/>
    <w:unhideWhenUsed/>
    <w:rsid w:val="00341B80"/>
    <w:pPr>
      <w:spacing w:after="0" w:line="240" w:lineRule="auto"/>
    </w:pPr>
    <w:rPr>
      <w:rFonts w:ascii="Times New Roman CYR" w:eastAsia="Times New Roman" w:hAnsi="Times New Roman CYR"/>
      <w:color w:val="000000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341B80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34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41B80"/>
  </w:style>
  <w:style w:type="paragraph" w:customStyle="1" w:styleId="s91">
    <w:name w:val="s_91"/>
    <w:basedOn w:val="a"/>
    <w:rsid w:val="0034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0"/>
    <w:uiPriority w:val="99"/>
    <w:qFormat/>
    <w:rsid w:val="0034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341B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5562-F44B-40AE-90F1-D7C05658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34</Pages>
  <Words>10430</Words>
  <Characters>59454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200</cp:revision>
  <cp:lastPrinted>2019-10-25T08:53:00Z</cp:lastPrinted>
  <dcterms:created xsi:type="dcterms:W3CDTF">2013-09-11T11:34:00Z</dcterms:created>
  <dcterms:modified xsi:type="dcterms:W3CDTF">2023-12-06T11:01:00Z</dcterms:modified>
</cp:coreProperties>
</file>